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C" w:rsidRPr="000D624C" w:rsidRDefault="000D624C" w:rsidP="000D624C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ins w:id="0" w:author="Unknown">
        <w:r w:rsidRPr="000D624C">
          <w:rPr>
            <w:rFonts w:ascii="Arial" w:eastAsia="Times New Roman" w:hAnsi="Arial" w:cs="Arial"/>
            <w:color w:val="333333"/>
            <w:sz w:val="26"/>
            <w:szCs w:val="26"/>
            <w:bdr w:val="none" w:sz="0" w:space="0" w:color="auto" w:frame="1"/>
            <w:lang w:eastAsia="ru-RU"/>
          </w:rPr>
          <w:br/>
        </w:r>
      </w:ins>
    </w:p>
    <w:p w:rsidR="000D624C" w:rsidRPr="000D624C" w:rsidRDefault="000D624C" w:rsidP="000D624C">
      <w:pPr>
        <w:spacing w:before="300" w:after="300" w:line="240" w:lineRule="auto"/>
        <w:ind w:left="450" w:right="45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0D62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Постановление Минздрав РБ 38 09.06.2014</w:t>
      </w:r>
      <w:proofErr w:type="gramStart"/>
      <w:r w:rsidRPr="000D62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0D624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</w:t>
      </w:r>
    </w:p>
    <w:p w:rsidR="000D624C" w:rsidRPr="000D624C" w:rsidRDefault="000D624C" w:rsidP="000D624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ЗДРАВООХРАНЕНИЯ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РЕСПУБЛИКИ БЕЛАРУСЬ июня 2014 г. № 38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 утверждении Инструкции о порядке распределения обучающихся в основную, подготовительную, специальную медицинскую группы, группу лечебной физической культуры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 основании пункта 11 статьи 32 Закона Республики Беларусь от 4 января 2014 года «О физической культуре и спорте» Министерство здравоохранения Республики Беларусь ПОСТАНОВЛЯЕТ: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Утвердить прилагаемую Инструкцию о порядке распределения 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основную, подготовительную, специальную медицинскую группы, группу лечебной физической культуры.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Настоящее постановление вступает в силу после его официального опубликования.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Министр 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В.И.Жарко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СОГЛАСОВАНО </w:t>
      </w:r>
      <w:proofErr w:type="spellStart"/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  <w:proofErr w:type="spellEnd"/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Министр спорта и туризма Министр образования Республики Беларусь Республики Беларусь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А.И.Шамко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С.А.Маскевич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09.06.2014.06.2014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УТВЕРЖДЕНО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Постановление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Министерства здравоохранения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Республики Беларусь.06.2014 № 38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ИНСТРУКЦИЯ о порядке распределения обучающихся в основную, подготовительную, специальную медицинскую группы, группу лечебной физической культуры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Настоящая Инструкция устанавливает порядок распределения 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обучающихся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основную, подготовительную, специальную медицинскую группы, группу лечебной физической культуры.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Для целей настоящей Инструкции используются основные термины и их определения в значениях, установленных Законом Республики Беларусь от 18 июня 1993 года «О здравоохранении» в редакции Закона Республики Беларусь от 20 июня 2008 года (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Ведамасц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i</w:t>
      </w:r>
      <w:proofErr w:type="spellEnd"/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Вярхоўнага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Савета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Рэспублiкi</w:t>
      </w:r>
      <w:proofErr w:type="spell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Беларусь, 1993 г., № 24, ст. 290; Национальный реестр правовых актов Республики Беларусь, 2008 г., № 159, 2/1460) и Законом Республики Беларусь от 4 января 2014 года «О физической культуре и спорте» 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( 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Распределение обучающихся в основную, подготовительную, специальную медицинскую группы и группу лечебной физической культуры осуществляется врачам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и-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специалистами организаций здравоохранения (врачом-педиатром, врачом-терапевтом, врачом общей практики, врачом-хирургом, другими врачами-специалистами, оказывающими медицинскую помощь) (далее – врач-специалист).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4. 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Распределение обучающихся в основную, подготовительную, специальную медицинскую группы и группу лечебной физической культуры проводится не реже одного раза в год и осуществляется путем анализа анамнеза, данных медицинских документов (истории развития ребенка, медицинской карты амбулаторного больного, выписки из медицинских документов), медицинского осмотра, результатов ежегодного медицинского обследования, в том числе антропометрии.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При наличии медицинских показаний назначаются дополнительное медицинское обследование и консультации врачей-специалистов, результаты которых учитываются при распределении в ту или иную группу.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Врачом-специалистом индивидуально решается вопрос об отнесении обучающегося в ту или иную группу, учитывая состояние здоровья обучающегося, наличие или отсутствие заболеваний, оценку физического, нервно-психического развития, функционального состояния организма.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Результаты медицинского осмотра и медицинского обследования, сведения о распределении обучающихся в основную, подготовительную, специальную медицинскую группы, группу лечебной физической культуры вносятся в медицинские документы и медицинскую справку о состоянии здоровья.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5.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основную группу для занятий физической культурой и спортом распределяются обучающиеся без отклонений в состоянии здоровья и физическом развитии, имеющие хорошее функциональное состояние организма и соответствующую возрасту физическую подготовленность, а также обучающиеся с незначительными (функциональными) отклонениями, но не отстающие от сверстников в физическом развитии и физической подготовленности.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Обучающиеся в основной группе допускаются к учебным занятиям по учебному предмету (учебной дисциплине) «Физическая культура и здоровье» в полном объеме, подготовке и сдаче нормативов по физической подготовке,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спортивных соревнованиях.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6.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Обучающиеся в подготовительной группе допускаются к учебным занятиям по учебному предмету (учебной дисциплине) «Физическая культура и здоровье» согласно рекомендациям врача-специалиста, при условии постепенного освоения комплекса двигательных навыков и умений.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 в данной группе допускаются индивидуально, после дополнительного медицинского осмотра и (или) обследования.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7. В специальную медицинскую группу для занятий физической культурой распределяются обучающиеся, имеющие выраженные отклонения в состоянии здоровья постоянного или временного характера.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Обучающиеся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специальной медицинской группе допускаются к учебным занятиям по учебному предмету (учебной дисциплине) «Физическая культура и здоровье» по специальным программам.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Обучающиеся в данной группе освобождаются от сдачи нормативов по физической подготовке и не допускаются 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группу лечебной физической культуры распределяются обучающиеся, которые имеют выраженные отклонения в состоянии здоровья постоянного или временного характера, препятствующие групповым учебным занятиям физической культурой. Занятия лечебной физической культурой проводятся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Занятия лечебной физической культурой могут быть рекомендованы обучающимся, распределенным в основную, подготовительную, специальную медицинскую группы (после оперативных вмешательств и травм, некоторых острых заболеваний, при наличии отклонений в состоянии здоровья, требующих профессиональной коррекции).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Длительность и форма занятий лечебной физической культурой (групповая, индивидуальная) определяются врачом лечебной физической культуры.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9. Обучающиеся, перенесшие острые или обострение хронических заболеваний, травмы, оперативные вмешательства, освобождаются от занятий физической культурой 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на срок, определяемый врачом-специалистом.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10. </w:t>
      </w:r>
      <w:proofErr w:type="gramStart"/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Перевод обучающегося из основной, подготовительной, специальной медицинской группы, группы лечебной физической культуры в другую в течение года осуществляется врачом-специалистом совместно с преподавателем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обучающегося.</w:t>
      </w:r>
      <w:proofErr w:type="gramEnd"/>
      <w:r w:rsidRPr="000D624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  <w:t>Подробнее: </w:t>
      </w:r>
      <w:r w:rsidRPr="000D624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116655" w:rsidRDefault="00116655">
      <w:bookmarkStart w:id="1" w:name="_GoBack"/>
      <w:bookmarkEnd w:id="1"/>
    </w:p>
    <w:sectPr w:rsidR="00116655" w:rsidSect="000D624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4C"/>
    <w:rsid w:val="000D624C"/>
    <w:rsid w:val="001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cp:lastPrinted>2020-01-30T10:04:00Z</cp:lastPrinted>
  <dcterms:created xsi:type="dcterms:W3CDTF">2020-01-30T10:04:00Z</dcterms:created>
  <dcterms:modified xsi:type="dcterms:W3CDTF">2020-01-30T10:04:00Z</dcterms:modified>
</cp:coreProperties>
</file>