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EC1F" w14:textId="4E50FA72" w:rsidR="009A277C" w:rsidRPr="009A277C" w:rsidRDefault="009A277C" w:rsidP="009A277C">
      <w:pPr>
        <w:jc w:val="center"/>
        <w:rPr>
          <w:b/>
          <w:bCs/>
          <w:sz w:val="32"/>
          <w:szCs w:val="32"/>
          <w:lang w:val="uk-UA" w:eastAsia="uk-UA"/>
        </w:rPr>
      </w:pPr>
      <w:r w:rsidRPr="009A277C">
        <w:rPr>
          <w:b/>
          <w:sz w:val="32"/>
          <w:szCs w:val="32"/>
          <w:lang w:val="uk-UA" w:eastAsia="uk-UA"/>
        </w:rPr>
        <w:t>Тезаурус дисципліни</w:t>
      </w:r>
      <w:r w:rsidRPr="009A277C">
        <w:rPr>
          <w:b/>
          <w:sz w:val="32"/>
          <w:szCs w:val="32"/>
          <w:lang w:val="uk-UA" w:eastAsia="uk-UA"/>
        </w:rPr>
        <w:t xml:space="preserve"> «Статистика»</w:t>
      </w:r>
    </w:p>
    <w:p w14:paraId="62C65C11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кількісні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показники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які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характеризують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розміри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обсяги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явищ</w:t>
      </w:r>
      <w:proofErr w:type="spellEnd"/>
      <w:r w:rsidRPr="009A277C">
        <w:rPr>
          <w:sz w:val="24"/>
          <w:lang w:eastAsia="uk-UA"/>
        </w:rPr>
        <w:t xml:space="preserve">. </w:t>
      </w:r>
      <w:proofErr w:type="spellStart"/>
      <w:r w:rsidRPr="009A277C">
        <w:rPr>
          <w:sz w:val="24"/>
          <w:lang w:eastAsia="uk-UA"/>
        </w:rPr>
        <w:t>Можуть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мати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різні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вимірники</w:t>
      </w:r>
      <w:proofErr w:type="spellEnd"/>
      <w:r w:rsidRPr="009A277C">
        <w:rPr>
          <w:sz w:val="24"/>
          <w:lang w:eastAsia="uk-UA"/>
        </w:rPr>
        <w:t xml:space="preserve">: </w:t>
      </w:r>
      <w:proofErr w:type="spellStart"/>
      <w:r w:rsidRPr="009A277C">
        <w:rPr>
          <w:sz w:val="24"/>
          <w:lang w:eastAsia="uk-UA"/>
        </w:rPr>
        <w:t>натуральні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кілограми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метри</w:t>
      </w:r>
      <w:proofErr w:type="spellEnd"/>
      <w:r w:rsidRPr="009A277C">
        <w:rPr>
          <w:sz w:val="24"/>
          <w:lang w:eastAsia="uk-UA"/>
        </w:rPr>
        <w:t xml:space="preserve">, штуки </w:t>
      </w:r>
      <w:proofErr w:type="spellStart"/>
      <w:r w:rsidRPr="009A277C">
        <w:rPr>
          <w:sz w:val="24"/>
          <w:lang w:eastAsia="uk-UA"/>
        </w:rPr>
        <w:t>тощо</w:t>
      </w:r>
      <w:proofErr w:type="spellEnd"/>
      <w:r w:rsidRPr="009A277C">
        <w:rPr>
          <w:sz w:val="24"/>
          <w:lang w:eastAsia="uk-UA"/>
        </w:rPr>
        <w:t xml:space="preserve">), </w:t>
      </w:r>
      <w:proofErr w:type="spellStart"/>
      <w:r w:rsidRPr="009A277C">
        <w:rPr>
          <w:sz w:val="24"/>
          <w:lang w:eastAsia="uk-UA"/>
        </w:rPr>
        <w:t>умовно-натуральні</w:t>
      </w:r>
      <w:proofErr w:type="spellEnd"/>
      <w:r w:rsidRPr="009A277C">
        <w:rPr>
          <w:sz w:val="24"/>
          <w:lang w:eastAsia="uk-UA"/>
        </w:rPr>
        <w:t xml:space="preserve"> (одна </w:t>
      </w:r>
      <w:proofErr w:type="spellStart"/>
      <w:r w:rsidRPr="009A277C">
        <w:rPr>
          <w:sz w:val="24"/>
          <w:lang w:eastAsia="uk-UA"/>
        </w:rPr>
        <w:t>умовна</w:t>
      </w:r>
      <w:proofErr w:type="spellEnd"/>
      <w:r w:rsidRPr="009A277C">
        <w:rPr>
          <w:sz w:val="24"/>
          <w:lang w:eastAsia="uk-UA"/>
        </w:rPr>
        <w:t xml:space="preserve"> банка </w:t>
      </w:r>
      <w:proofErr w:type="spellStart"/>
      <w:r w:rsidRPr="009A277C">
        <w:rPr>
          <w:sz w:val="24"/>
          <w:lang w:eastAsia="uk-UA"/>
        </w:rPr>
        <w:t>консервів</w:t>
      </w:r>
      <w:proofErr w:type="spellEnd"/>
      <w:r w:rsidRPr="009A277C">
        <w:rPr>
          <w:sz w:val="24"/>
          <w:lang w:eastAsia="uk-UA"/>
        </w:rPr>
        <w:t xml:space="preserve">), </w:t>
      </w:r>
      <w:proofErr w:type="spellStart"/>
      <w:r w:rsidRPr="009A277C">
        <w:rPr>
          <w:sz w:val="24"/>
          <w:lang w:eastAsia="uk-UA"/>
        </w:rPr>
        <w:t>трудові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людино</w:t>
      </w:r>
      <w:proofErr w:type="spellEnd"/>
      <w:r w:rsidRPr="009A277C">
        <w:rPr>
          <w:sz w:val="24"/>
          <w:lang w:eastAsia="uk-UA"/>
        </w:rPr>
        <w:t xml:space="preserve">-година, </w:t>
      </w:r>
      <w:proofErr w:type="spellStart"/>
      <w:r w:rsidRPr="009A277C">
        <w:rPr>
          <w:sz w:val="24"/>
          <w:lang w:eastAsia="uk-UA"/>
        </w:rPr>
        <w:t>людино</w:t>
      </w:r>
      <w:proofErr w:type="spellEnd"/>
      <w:r w:rsidRPr="009A277C">
        <w:rPr>
          <w:sz w:val="24"/>
          <w:lang w:eastAsia="uk-UA"/>
        </w:rPr>
        <w:t xml:space="preserve">-день), </w:t>
      </w:r>
      <w:proofErr w:type="spellStart"/>
      <w:r w:rsidRPr="009A277C">
        <w:rPr>
          <w:sz w:val="24"/>
          <w:lang w:eastAsia="uk-UA"/>
        </w:rPr>
        <w:t>грошові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вартісні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гривня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долар</w:t>
      </w:r>
      <w:proofErr w:type="spellEnd"/>
      <w:r w:rsidRPr="009A277C">
        <w:rPr>
          <w:sz w:val="24"/>
          <w:lang w:eastAsia="uk-UA"/>
        </w:rPr>
        <w:t>).</w:t>
      </w:r>
    </w:p>
    <w:p w14:paraId="6EC6ED36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розмах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варіації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середнє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лінійне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відхилення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середнє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квадратичне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відхилення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дисперсія</w:t>
      </w:r>
      <w:proofErr w:type="spellEnd"/>
      <w:r w:rsidRPr="009A277C">
        <w:rPr>
          <w:sz w:val="24"/>
          <w:lang w:eastAsia="uk-UA"/>
        </w:rPr>
        <w:t>.</w:t>
      </w:r>
    </w:p>
    <w:p w14:paraId="6087262E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r w:rsidRPr="009A277C">
        <w:rPr>
          <w:sz w:val="24"/>
          <w:lang w:eastAsia="uk-UA"/>
        </w:rPr>
        <w:t>вимірює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абсолютну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швидкість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зростання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зниження</w:t>
      </w:r>
      <w:proofErr w:type="spellEnd"/>
      <w:r w:rsidRPr="009A277C">
        <w:rPr>
          <w:sz w:val="24"/>
          <w:lang w:eastAsia="uk-UA"/>
        </w:rPr>
        <w:t xml:space="preserve">) </w:t>
      </w:r>
      <w:proofErr w:type="spellStart"/>
      <w:r w:rsidRPr="009A277C">
        <w:rPr>
          <w:sz w:val="24"/>
          <w:lang w:eastAsia="uk-UA"/>
        </w:rPr>
        <w:t>рівня</w:t>
      </w:r>
      <w:proofErr w:type="spellEnd"/>
      <w:r w:rsidRPr="009A277C">
        <w:rPr>
          <w:sz w:val="24"/>
          <w:lang w:eastAsia="uk-UA"/>
        </w:rPr>
        <w:t xml:space="preserve"> ряду за </w:t>
      </w:r>
      <w:proofErr w:type="spellStart"/>
      <w:r w:rsidRPr="009A277C">
        <w:rPr>
          <w:sz w:val="24"/>
          <w:lang w:eastAsia="uk-UA"/>
        </w:rPr>
        <w:t>одиницю</w:t>
      </w:r>
      <w:proofErr w:type="spellEnd"/>
      <w:r w:rsidRPr="009A277C">
        <w:rPr>
          <w:sz w:val="24"/>
          <w:lang w:eastAsia="uk-UA"/>
        </w:rPr>
        <w:t xml:space="preserve"> часу (</w:t>
      </w:r>
      <w:proofErr w:type="spellStart"/>
      <w:r w:rsidRPr="009A277C">
        <w:rPr>
          <w:sz w:val="24"/>
          <w:lang w:eastAsia="uk-UA"/>
        </w:rPr>
        <w:t>місяць</w:t>
      </w:r>
      <w:proofErr w:type="spellEnd"/>
      <w:r w:rsidRPr="009A277C">
        <w:rPr>
          <w:sz w:val="24"/>
          <w:lang w:eastAsia="uk-UA"/>
        </w:rPr>
        <w:t xml:space="preserve">, квартал, </w:t>
      </w:r>
      <w:proofErr w:type="spellStart"/>
      <w:r w:rsidRPr="009A277C">
        <w:rPr>
          <w:sz w:val="24"/>
          <w:lang w:eastAsia="uk-UA"/>
        </w:rPr>
        <w:t>рік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тощо</w:t>
      </w:r>
      <w:proofErr w:type="spellEnd"/>
      <w:r w:rsidRPr="009A277C">
        <w:rPr>
          <w:sz w:val="24"/>
          <w:lang w:eastAsia="uk-UA"/>
        </w:rPr>
        <w:t xml:space="preserve">). </w:t>
      </w:r>
      <w:proofErr w:type="spellStart"/>
      <w:r w:rsidRPr="009A277C">
        <w:rPr>
          <w:sz w:val="24"/>
          <w:lang w:eastAsia="uk-UA"/>
        </w:rPr>
        <w:t>Він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показує</w:t>
      </w:r>
      <w:proofErr w:type="spellEnd"/>
      <w:r w:rsidRPr="009A277C">
        <w:rPr>
          <w:sz w:val="24"/>
          <w:lang w:eastAsia="uk-UA"/>
        </w:rPr>
        <w:t xml:space="preserve">, на </w:t>
      </w:r>
      <w:proofErr w:type="spellStart"/>
      <w:r w:rsidRPr="009A277C">
        <w:rPr>
          <w:sz w:val="24"/>
          <w:lang w:eastAsia="uk-UA"/>
        </w:rPr>
        <w:t>скільки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одиниць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збільшився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зменшився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рівень</w:t>
      </w:r>
      <w:proofErr w:type="spellEnd"/>
      <w:r w:rsidRPr="009A277C">
        <w:rPr>
          <w:sz w:val="24"/>
          <w:lang w:eastAsia="uk-UA"/>
        </w:rPr>
        <w:t xml:space="preserve"> у </w:t>
      </w:r>
      <w:proofErr w:type="spellStart"/>
      <w:r w:rsidRPr="009A277C">
        <w:rPr>
          <w:sz w:val="24"/>
          <w:lang w:eastAsia="uk-UA"/>
        </w:rPr>
        <w:t>порівнянні</w:t>
      </w:r>
      <w:proofErr w:type="spellEnd"/>
      <w:r w:rsidRPr="009A277C">
        <w:rPr>
          <w:sz w:val="24"/>
          <w:lang w:eastAsia="uk-UA"/>
        </w:rPr>
        <w:t xml:space="preserve"> з </w:t>
      </w:r>
      <w:proofErr w:type="spellStart"/>
      <w:r w:rsidRPr="009A277C">
        <w:rPr>
          <w:sz w:val="24"/>
          <w:lang w:eastAsia="uk-UA"/>
        </w:rPr>
        <w:t>базисним</w:t>
      </w:r>
      <w:proofErr w:type="spellEnd"/>
      <w:r w:rsidRPr="009A277C">
        <w:rPr>
          <w:sz w:val="24"/>
          <w:lang w:eastAsia="uk-UA"/>
        </w:rPr>
        <w:t xml:space="preserve"> (∆</w:t>
      </w:r>
      <w:r w:rsidRPr="009A277C">
        <w:rPr>
          <w:sz w:val="24"/>
          <w:vertAlign w:val="subscript"/>
          <w:lang w:eastAsia="uk-UA"/>
        </w:rPr>
        <w:t>б</w:t>
      </w:r>
      <w:r w:rsidRPr="009A277C">
        <w:rPr>
          <w:sz w:val="24"/>
          <w:lang w:eastAsia="uk-UA"/>
        </w:rPr>
        <w:t xml:space="preserve">) 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попереднім</w:t>
      </w:r>
      <w:proofErr w:type="spellEnd"/>
      <w:r w:rsidRPr="009A277C">
        <w:rPr>
          <w:sz w:val="24"/>
          <w:lang w:eastAsia="uk-UA"/>
        </w:rPr>
        <w:t xml:space="preserve"> (∆</w:t>
      </w:r>
      <w:r w:rsidRPr="009A277C">
        <w:rPr>
          <w:sz w:val="24"/>
          <w:vertAlign w:val="subscript"/>
          <w:lang w:eastAsia="uk-UA"/>
        </w:rPr>
        <w:t>л</w:t>
      </w:r>
      <w:r w:rsidRPr="009A277C">
        <w:rPr>
          <w:sz w:val="24"/>
          <w:lang w:eastAsia="uk-UA"/>
        </w:rPr>
        <w:t xml:space="preserve"> – </w:t>
      </w:r>
      <w:proofErr w:type="spellStart"/>
      <w:r w:rsidRPr="009A277C">
        <w:rPr>
          <w:sz w:val="24"/>
          <w:lang w:eastAsia="uk-UA"/>
        </w:rPr>
        <w:t>ланцюговий</w:t>
      </w:r>
      <w:proofErr w:type="spellEnd"/>
      <w:r w:rsidRPr="009A277C">
        <w:rPr>
          <w:sz w:val="24"/>
          <w:lang w:eastAsia="uk-UA"/>
        </w:rPr>
        <w:t xml:space="preserve">), </w:t>
      </w:r>
      <w:proofErr w:type="spellStart"/>
      <w:r w:rsidRPr="009A277C">
        <w:rPr>
          <w:sz w:val="24"/>
          <w:lang w:eastAsia="uk-UA"/>
        </w:rPr>
        <w:t>тобто</w:t>
      </w:r>
      <w:proofErr w:type="spellEnd"/>
      <w:r w:rsidRPr="009A277C">
        <w:rPr>
          <w:sz w:val="24"/>
          <w:lang w:eastAsia="uk-UA"/>
        </w:rPr>
        <w:t xml:space="preserve"> за той 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інший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проміжок</w:t>
      </w:r>
      <w:proofErr w:type="spellEnd"/>
      <w:r w:rsidRPr="009A277C">
        <w:rPr>
          <w:sz w:val="24"/>
          <w:lang w:eastAsia="uk-UA"/>
        </w:rPr>
        <w:t xml:space="preserve"> часу.</w:t>
      </w:r>
    </w:p>
    <w:p w14:paraId="3BD08C67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1% приросту</w:t>
      </w:r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абсолютний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показник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що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визначає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скільки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абсолютних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одиниць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припадає</w:t>
      </w:r>
      <w:proofErr w:type="spellEnd"/>
      <w:r w:rsidRPr="009A277C">
        <w:rPr>
          <w:sz w:val="24"/>
          <w:lang w:eastAsia="uk-UA"/>
        </w:rPr>
        <w:t xml:space="preserve"> на 1% приросту.</w:t>
      </w:r>
    </w:p>
    <w:p w14:paraId="4AA70F27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Абсциса</w:t>
      </w:r>
      <w:proofErr w:type="spellEnd"/>
      <w:r w:rsidRPr="009A277C">
        <w:rPr>
          <w:sz w:val="24"/>
          <w:lang w:eastAsia="uk-UA"/>
        </w:rPr>
        <w:t>(</w:t>
      </w:r>
      <w:proofErr w:type="spellStart"/>
      <w:r w:rsidRPr="009A277C">
        <w:rPr>
          <w:sz w:val="24"/>
          <w:lang w:eastAsia="uk-UA"/>
        </w:rPr>
        <w:t>вісь</w:t>
      </w:r>
      <w:proofErr w:type="spellEnd"/>
      <w:r w:rsidRPr="009A277C">
        <w:rPr>
          <w:sz w:val="24"/>
          <w:lang w:eastAsia="uk-UA"/>
        </w:rPr>
        <w:t xml:space="preserve"> х) - горизонтальна </w:t>
      </w:r>
      <w:proofErr w:type="spellStart"/>
      <w:r w:rsidRPr="009A277C">
        <w:rPr>
          <w:sz w:val="24"/>
          <w:lang w:eastAsia="uk-UA"/>
        </w:rPr>
        <w:t>вісь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графіка</w:t>
      </w:r>
      <w:proofErr w:type="spellEnd"/>
      <w:r w:rsidRPr="009A277C">
        <w:rPr>
          <w:sz w:val="24"/>
          <w:lang w:eastAsia="uk-UA"/>
        </w:rPr>
        <w:t xml:space="preserve">. На </w:t>
      </w:r>
      <w:proofErr w:type="spellStart"/>
      <w:r w:rsidRPr="009A277C">
        <w:rPr>
          <w:sz w:val="24"/>
          <w:lang w:eastAsia="uk-UA"/>
        </w:rPr>
        <w:t>ній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відкладаються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значення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незалежної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змінної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часу </w:t>
      </w:r>
      <w:proofErr w:type="spellStart"/>
      <w:r w:rsidRPr="009A277C">
        <w:rPr>
          <w:sz w:val="24"/>
          <w:lang w:eastAsia="uk-UA"/>
        </w:rPr>
        <w:t>чи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значення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ознаки</w:t>
      </w:r>
      <w:proofErr w:type="spellEnd"/>
      <w:r w:rsidRPr="009A277C">
        <w:rPr>
          <w:sz w:val="24"/>
          <w:lang w:eastAsia="uk-UA"/>
        </w:rPr>
        <w:t>.</w:t>
      </w:r>
    </w:p>
    <w:p w14:paraId="05FD2CCE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Агрегатний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складний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відносний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показник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що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характеризує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середню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зміну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соціально-економічного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явища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що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складається</w:t>
      </w:r>
      <w:proofErr w:type="spellEnd"/>
      <w:r w:rsidRPr="009A277C">
        <w:rPr>
          <w:sz w:val="24"/>
          <w:lang w:eastAsia="uk-UA"/>
        </w:rPr>
        <w:t xml:space="preserve"> з </w:t>
      </w:r>
      <w:proofErr w:type="spellStart"/>
      <w:r w:rsidRPr="009A277C">
        <w:rPr>
          <w:sz w:val="24"/>
          <w:lang w:eastAsia="uk-UA"/>
        </w:rPr>
        <w:t>несумірних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елементів</w:t>
      </w:r>
      <w:proofErr w:type="spellEnd"/>
      <w:r w:rsidRPr="009A277C">
        <w:rPr>
          <w:sz w:val="24"/>
          <w:lang w:eastAsia="uk-UA"/>
        </w:rPr>
        <w:t xml:space="preserve">. </w:t>
      </w:r>
      <w:proofErr w:type="spellStart"/>
      <w:r w:rsidRPr="009A277C">
        <w:rPr>
          <w:sz w:val="24"/>
          <w:lang w:eastAsia="uk-UA"/>
        </w:rPr>
        <w:t>Розрахунок</w:t>
      </w:r>
      <w:proofErr w:type="spellEnd"/>
      <w:r w:rsidRPr="009A277C">
        <w:rPr>
          <w:sz w:val="24"/>
          <w:lang w:eastAsia="uk-UA"/>
        </w:rPr>
        <w:t xml:space="preserve"> агрегатного </w:t>
      </w:r>
      <w:proofErr w:type="spellStart"/>
      <w:r w:rsidRPr="009A277C">
        <w:rPr>
          <w:sz w:val="24"/>
          <w:lang w:eastAsia="uk-UA"/>
        </w:rPr>
        <w:t>індексу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може</w:t>
      </w:r>
      <w:proofErr w:type="spellEnd"/>
      <w:r w:rsidRPr="009A277C">
        <w:rPr>
          <w:sz w:val="24"/>
          <w:lang w:eastAsia="uk-UA"/>
        </w:rPr>
        <w:t xml:space="preserve"> бути </w:t>
      </w:r>
      <w:proofErr w:type="spellStart"/>
      <w:r w:rsidRPr="009A277C">
        <w:rPr>
          <w:sz w:val="24"/>
          <w:lang w:eastAsia="uk-UA"/>
        </w:rPr>
        <w:t>зроблений</w:t>
      </w:r>
      <w:proofErr w:type="spellEnd"/>
      <w:r w:rsidRPr="009A277C">
        <w:rPr>
          <w:sz w:val="24"/>
          <w:lang w:eastAsia="uk-UA"/>
        </w:rPr>
        <w:t xml:space="preserve"> за формулами </w:t>
      </w:r>
      <w:proofErr w:type="spellStart"/>
      <w:r w:rsidRPr="009A277C">
        <w:rPr>
          <w:sz w:val="24"/>
          <w:lang w:eastAsia="uk-UA"/>
        </w:rPr>
        <w:t>німецьких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економістів</w:t>
      </w:r>
      <w:proofErr w:type="spellEnd"/>
      <w:r w:rsidRPr="009A277C">
        <w:rPr>
          <w:sz w:val="24"/>
          <w:lang w:eastAsia="uk-UA"/>
        </w:rPr>
        <w:t xml:space="preserve"> Г. </w:t>
      </w:r>
      <w:proofErr w:type="spellStart"/>
      <w:r w:rsidRPr="009A277C">
        <w:rPr>
          <w:sz w:val="24"/>
          <w:lang w:eastAsia="uk-UA"/>
        </w:rPr>
        <w:t>Пааше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Пааше</w:t>
      </w:r>
      <w:proofErr w:type="spellEnd"/>
      <w:r w:rsidRPr="009A277C">
        <w:rPr>
          <w:sz w:val="24"/>
          <w:lang w:eastAsia="uk-UA"/>
        </w:rPr>
        <w:t xml:space="preserve">) і Е. </w:t>
      </w:r>
      <w:proofErr w:type="spellStart"/>
      <w:r w:rsidRPr="009A277C">
        <w:rPr>
          <w:sz w:val="24"/>
          <w:lang w:eastAsia="uk-UA"/>
        </w:rPr>
        <w:t>Ласпейреса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Ласпейреса</w:t>
      </w:r>
      <w:proofErr w:type="spellEnd"/>
      <w:r w:rsidRPr="009A277C">
        <w:rPr>
          <w:sz w:val="24"/>
          <w:lang w:eastAsia="uk-UA"/>
        </w:rPr>
        <w:t xml:space="preserve">). </w:t>
      </w:r>
      <w:proofErr w:type="spellStart"/>
      <w:r w:rsidRPr="009A277C">
        <w:rPr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Пааше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може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розглядатися</w:t>
      </w:r>
      <w:proofErr w:type="spellEnd"/>
      <w:r w:rsidRPr="009A277C">
        <w:rPr>
          <w:sz w:val="24"/>
          <w:lang w:eastAsia="uk-UA"/>
        </w:rPr>
        <w:t xml:space="preserve"> як </w:t>
      </w:r>
      <w:proofErr w:type="spellStart"/>
      <w:r w:rsidRPr="009A277C">
        <w:rPr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цін</w:t>
      </w:r>
      <w:proofErr w:type="spellEnd"/>
      <w:r w:rsidRPr="009A277C">
        <w:rPr>
          <w:sz w:val="24"/>
          <w:lang w:eastAsia="uk-UA"/>
        </w:rPr>
        <w:t xml:space="preserve">. </w:t>
      </w:r>
      <w:proofErr w:type="spellStart"/>
      <w:r w:rsidRPr="009A277C">
        <w:rPr>
          <w:sz w:val="24"/>
          <w:lang w:eastAsia="uk-UA"/>
        </w:rPr>
        <w:t>Тоді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індексованою</w:t>
      </w:r>
      <w:proofErr w:type="spellEnd"/>
      <w:r w:rsidRPr="009A277C">
        <w:rPr>
          <w:sz w:val="24"/>
          <w:lang w:eastAsia="uk-UA"/>
        </w:rPr>
        <w:t xml:space="preserve"> величиною буде </w:t>
      </w:r>
      <w:proofErr w:type="spellStart"/>
      <w:r w:rsidRPr="009A277C">
        <w:rPr>
          <w:sz w:val="24"/>
          <w:lang w:eastAsia="uk-UA"/>
        </w:rPr>
        <w:t>ціна</w:t>
      </w:r>
      <w:proofErr w:type="spellEnd"/>
      <w:r w:rsidRPr="009A277C">
        <w:rPr>
          <w:sz w:val="24"/>
          <w:lang w:eastAsia="uk-UA"/>
        </w:rPr>
        <w:t xml:space="preserve"> товару. Вагою буде </w:t>
      </w:r>
      <w:proofErr w:type="spellStart"/>
      <w:r w:rsidRPr="009A277C">
        <w:rPr>
          <w:sz w:val="24"/>
          <w:lang w:eastAsia="uk-UA"/>
        </w:rPr>
        <w:t>виступати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кількість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вироблених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товарів</w:t>
      </w:r>
      <w:proofErr w:type="spellEnd"/>
      <w:r w:rsidRPr="009A277C">
        <w:rPr>
          <w:sz w:val="24"/>
          <w:lang w:eastAsia="uk-UA"/>
        </w:rPr>
        <w:t xml:space="preserve">. Помноживши </w:t>
      </w:r>
      <w:proofErr w:type="spellStart"/>
      <w:r w:rsidRPr="009A277C">
        <w:rPr>
          <w:sz w:val="24"/>
          <w:lang w:eastAsia="uk-UA"/>
        </w:rPr>
        <w:t>ціну</w:t>
      </w:r>
      <w:proofErr w:type="spellEnd"/>
      <w:r w:rsidRPr="009A277C">
        <w:rPr>
          <w:sz w:val="24"/>
          <w:lang w:eastAsia="uk-UA"/>
        </w:rPr>
        <w:t xml:space="preserve"> товару на </w:t>
      </w:r>
      <w:proofErr w:type="spellStart"/>
      <w:r w:rsidRPr="009A277C">
        <w:rPr>
          <w:sz w:val="24"/>
          <w:lang w:eastAsia="uk-UA"/>
        </w:rPr>
        <w:t>його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кількість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одержують</w:t>
      </w:r>
      <w:proofErr w:type="spellEnd"/>
      <w:r w:rsidRPr="009A277C">
        <w:rPr>
          <w:sz w:val="24"/>
          <w:lang w:eastAsia="uk-UA"/>
        </w:rPr>
        <w:t xml:space="preserve"> величину, яку </w:t>
      </w:r>
      <w:proofErr w:type="spellStart"/>
      <w:r w:rsidRPr="009A277C">
        <w:rPr>
          <w:sz w:val="24"/>
          <w:lang w:eastAsia="uk-UA"/>
        </w:rPr>
        <w:t>можна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підсумувати</w:t>
      </w:r>
      <w:proofErr w:type="spellEnd"/>
      <w:r w:rsidRPr="009A277C">
        <w:rPr>
          <w:sz w:val="24"/>
          <w:lang w:eastAsia="uk-UA"/>
        </w:rPr>
        <w:t xml:space="preserve"> і яка </w:t>
      </w:r>
      <w:proofErr w:type="spellStart"/>
      <w:r w:rsidRPr="009A277C">
        <w:rPr>
          <w:sz w:val="24"/>
          <w:lang w:eastAsia="uk-UA"/>
        </w:rPr>
        <w:t>являє</w:t>
      </w:r>
      <w:proofErr w:type="spellEnd"/>
      <w:r w:rsidRPr="009A277C">
        <w:rPr>
          <w:sz w:val="24"/>
          <w:lang w:eastAsia="uk-UA"/>
        </w:rPr>
        <w:t xml:space="preserve"> собою </w:t>
      </w:r>
      <w:proofErr w:type="spellStart"/>
      <w:r w:rsidRPr="009A277C">
        <w:rPr>
          <w:sz w:val="24"/>
          <w:lang w:eastAsia="uk-UA"/>
        </w:rPr>
        <w:t>показник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сумірний</w:t>
      </w:r>
      <w:proofErr w:type="spellEnd"/>
      <w:r w:rsidRPr="009A277C">
        <w:rPr>
          <w:sz w:val="24"/>
          <w:lang w:eastAsia="uk-UA"/>
        </w:rPr>
        <w:t xml:space="preserve"> з </w:t>
      </w:r>
      <w:proofErr w:type="spellStart"/>
      <w:r w:rsidRPr="009A277C">
        <w:rPr>
          <w:sz w:val="24"/>
          <w:lang w:eastAsia="uk-UA"/>
        </w:rPr>
        <w:t>іншими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подібними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йому</w:t>
      </w:r>
      <w:proofErr w:type="spellEnd"/>
      <w:r w:rsidRPr="009A277C">
        <w:rPr>
          <w:sz w:val="24"/>
          <w:lang w:eastAsia="uk-UA"/>
        </w:rPr>
        <w:t xml:space="preserve"> величинами. Даний </w:t>
      </w:r>
      <w:proofErr w:type="spellStart"/>
      <w:r w:rsidRPr="009A277C">
        <w:rPr>
          <w:sz w:val="24"/>
          <w:lang w:eastAsia="uk-UA"/>
        </w:rPr>
        <w:t>індекс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показує</w:t>
      </w:r>
      <w:proofErr w:type="spellEnd"/>
      <w:r w:rsidRPr="009A277C">
        <w:rPr>
          <w:sz w:val="24"/>
          <w:lang w:eastAsia="uk-UA"/>
        </w:rPr>
        <w:t xml:space="preserve">, у </w:t>
      </w:r>
      <w:proofErr w:type="spellStart"/>
      <w:r w:rsidRPr="009A277C">
        <w:rPr>
          <w:sz w:val="24"/>
          <w:lang w:eastAsia="uk-UA"/>
        </w:rPr>
        <w:t>скільки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разів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змінилася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вартість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продукції</w:t>
      </w:r>
      <w:proofErr w:type="spellEnd"/>
      <w:r w:rsidRPr="009A277C">
        <w:rPr>
          <w:sz w:val="24"/>
          <w:lang w:eastAsia="uk-UA"/>
        </w:rPr>
        <w:t xml:space="preserve"> в </w:t>
      </w:r>
      <w:proofErr w:type="spellStart"/>
      <w:r w:rsidRPr="009A277C">
        <w:rPr>
          <w:sz w:val="24"/>
          <w:lang w:eastAsia="uk-UA"/>
        </w:rPr>
        <w:t>результаті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зміни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цін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або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скільки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відсотків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склало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збільшення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зниження</w:t>
      </w:r>
      <w:proofErr w:type="spellEnd"/>
      <w:r w:rsidRPr="009A277C">
        <w:rPr>
          <w:sz w:val="24"/>
          <w:lang w:eastAsia="uk-UA"/>
        </w:rPr>
        <w:t xml:space="preserve">) </w:t>
      </w:r>
      <w:proofErr w:type="spellStart"/>
      <w:r w:rsidRPr="009A277C">
        <w:rPr>
          <w:sz w:val="24"/>
          <w:lang w:eastAsia="uk-UA"/>
        </w:rPr>
        <w:t>вартості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продукції</w:t>
      </w:r>
      <w:proofErr w:type="spellEnd"/>
      <w:r w:rsidRPr="009A277C">
        <w:rPr>
          <w:sz w:val="24"/>
          <w:lang w:eastAsia="uk-UA"/>
        </w:rPr>
        <w:t xml:space="preserve"> через </w:t>
      </w:r>
      <w:proofErr w:type="spellStart"/>
      <w:r w:rsidRPr="009A277C">
        <w:rPr>
          <w:sz w:val="24"/>
          <w:lang w:eastAsia="uk-UA"/>
        </w:rPr>
        <w:t>зміну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цін</w:t>
      </w:r>
      <w:proofErr w:type="spellEnd"/>
      <w:r w:rsidRPr="009A277C">
        <w:rPr>
          <w:sz w:val="24"/>
          <w:lang w:eastAsia="uk-UA"/>
        </w:rPr>
        <w:t>.</w:t>
      </w:r>
    </w:p>
    <w:p w14:paraId="5CAC81F2" w14:textId="77777777" w:rsidR="009A277C" w:rsidRPr="009A277C" w:rsidRDefault="009A277C" w:rsidP="009A277C">
      <w:pPr>
        <w:jc w:val="both"/>
        <w:rPr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Альтернативна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sz w:val="24"/>
          <w:lang w:eastAsia="uk-UA"/>
        </w:rPr>
        <w:t xml:space="preserve">- при </w:t>
      </w:r>
      <w:proofErr w:type="spellStart"/>
      <w:r w:rsidRPr="009A277C">
        <w:rPr>
          <w:sz w:val="24"/>
          <w:lang w:eastAsia="uk-UA"/>
        </w:rPr>
        <w:t>розгляді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явища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приймається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тільки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одне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із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протилежних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значень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наприклад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чоловік-жінка</w:t>
      </w:r>
      <w:proofErr w:type="spellEnd"/>
      <w:r w:rsidRPr="009A277C">
        <w:rPr>
          <w:sz w:val="24"/>
          <w:lang w:eastAsia="uk-UA"/>
        </w:rPr>
        <w:t xml:space="preserve">) (альтернатива – </w:t>
      </w:r>
      <w:proofErr w:type="spellStart"/>
      <w:r w:rsidRPr="009A277C">
        <w:rPr>
          <w:sz w:val="24"/>
          <w:lang w:eastAsia="uk-UA"/>
        </w:rPr>
        <w:t>взаємовиключення</w:t>
      </w:r>
      <w:proofErr w:type="spellEnd"/>
      <w:r w:rsidRPr="009A277C">
        <w:rPr>
          <w:sz w:val="24"/>
          <w:lang w:eastAsia="uk-UA"/>
        </w:rPr>
        <w:t>).</w:t>
      </w:r>
    </w:p>
    <w:p w14:paraId="61021A12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групування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що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виявляє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взаємозв'язки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між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досліджуваними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явищами</w:t>
      </w:r>
      <w:proofErr w:type="spellEnd"/>
      <w:r w:rsidRPr="009A277C">
        <w:rPr>
          <w:sz w:val="24"/>
          <w:lang w:eastAsia="uk-UA"/>
        </w:rPr>
        <w:t xml:space="preserve"> та </w:t>
      </w:r>
      <w:proofErr w:type="spellStart"/>
      <w:r w:rsidRPr="009A277C">
        <w:rPr>
          <w:sz w:val="24"/>
          <w:lang w:eastAsia="uk-UA"/>
        </w:rPr>
        <w:t>їхніми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ознаками</w:t>
      </w:r>
      <w:proofErr w:type="spellEnd"/>
      <w:r w:rsidRPr="009A277C">
        <w:rPr>
          <w:sz w:val="24"/>
          <w:lang w:eastAsia="uk-UA"/>
        </w:rPr>
        <w:t xml:space="preserve"> (x – фактор, y – результат).</w:t>
      </w:r>
    </w:p>
    <w:p w14:paraId="28AF19BB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r w:rsidRPr="009A277C">
        <w:rPr>
          <w:sz w:val="24"/>
          <w:lang w:eastAsia="uk-UA"/>
        </w:rPr>
        <w:t>застосовуються</w:t>
      </w:r>
      <w:proofErr w:type="spellEnd"/>
      <w:r w:rsidRPr="009A277C">
        <w:rPr>
          <w:sz w:val="24"/>
          <w:lang w:eastAsia="uk-UA"/>
        </w:rPr>
        <w:t xml:space="preserve"> для </w:t>
      </w:r>
      <w:proofErr w:type="spellStart"/>
      <w:r w:rsidRPr="009A277C">
        <w:rPr>
          <w:sz w:val="24"/>
          <w:lang w:eastAsia="uk-UA"/>
        </w:rPr>
        <w:t>аналізу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статистичної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інформації</w:t>
      </w:r>
      <w:proofErr w:type="spellEnd"/>
      <w:r w:rsidRPr="009A277C">
        <w:rPr>
          <w:sz w:val="24"/>
          <w:lang w:eastAsia="uk-UA"/>
        </w:rPr>
        <w:t xml:space="preserve">; </w:t>
      </w:r>
      <w:proofErr w:type="spellStart"/>
      <w:r w:rsidRPr="009A277C">
        <w:rPr>
          <w:sz w:val="24"/>
          <w:lang w:eastAsia="uk-UA"/>
        </w:rPr>
        <w:t>характеризують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особливості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розвитку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досліджуваного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явища</w:t>
      </w:r>
      <w:proofErr w:type="spellEnd"/>
      <w:r w:rsidRPr="009A277C">
        <w:rPr>
          <w:sz w:val="24"/>
          <w:lang w:eastAsia="uk-UA"/>
        </w:rPr>
        <w:t xml:space="preserve">: </w:t>
      </w:r>
      <w:proofErr w:type="spellStart"/>
      <w:r w:rsidRPr="009A277C">
        <w:rPr>
          <w:sz w:val="24"/>
          <w:lang w:eastAsia="uk-UA"/>
        </w:rPr>
        <w:t>типовість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співвідношення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його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окремих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частин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міру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поширення</w:t>
      </w:r>
      <w:proofErr w:type="spellEnd"/>
      <w:r w:rsidRPr="009A277C">
        <w:rPr>
          <w:sz w:val="24"/>
          <w:lang w:eastAsia="uk-UA"/>
        </w:rPr>
        <w:t xml:space="preserve"> в </w:t>
      </w:r>
      <w:proofErr w:type="spellStart"/>
      <w:r w:rsidRPr="009A277C">
        <w:rPr>
          <w:sz w:val="24"/>
          <w:lang w:eastAsia="uk-UA"/>
        </w:rPr>
        <w:t>просторі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швидкість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розвитку</w:t>
      </w:r>
      <w:proofErr w:type="spellEnd"/>
      <w:r w:rsidRPr="009A277C">
        <w:rPr>
          <w:sz w:val="24"/>
          <w:lang w:eastAsia="uk-UA"/>
        </w:rPr>
        <w:t xml:space="preserve"> в </w:t>
      </w:r>
      <w:proofErr w:type="spellStart"/>
      <w:r w:rsidRPr="009A277C">
        <w:rPr>
          <w:sz w:val="24"/>
          <w:lang w:eastAsia="uk-UA"/>
        </w:rPr>
        <w:t>часі</w:t>
      </w:r>
      <w:proofErr w:type="spellEnd"/>
      <w:r w:rsidRPr="009A277C">
        <w:rPr>
          <w:sz w:val="24"/>
          <w:lang w:eastAsia="uk-UA"/>
        </w:rPr>
        <w:t xml:space="preserve"> й т.д. Як </w:t>
      </w:r>
      <w:proofErr w:type="spellStart"/>
      <w:r w:rsidRPr="009A277C">
        <w:rPr>
          <w:sz w:val="24"/>
          <w:lang w:eastAsia="uk-UA"/>
        </w:rPr>
        <w:t>аналітичні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показники</w:t>
      </w:r>
      <w:proofErr w:type="spellEnd"/>
      <w:r w:rsidRPr="009A277C">
        <w:rPr>
          <w:sz w:val="24"/>
          <w:lang w:eastAsia="uk-UA"/>
        </w:rPr>
        <w:t xml:space="preserve"> в </w:t>
      </w:r>
      <w:proofErr w:type="spellStart"/>
      <w:r w:rsidRPr="009A277C">
        <w:rPr>
          <w:sz w:val="24"/>
          <w:lang w:eastAsia="uk-UA"/>
        </w:rPr>
        <w:t>статистиці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застосовуються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відносні</w:t>
      </w:r>
      <w:proofErr w:type="spellEnd"/>
      <w:r w:rsidRPr="009A277C">
        <w:rPr>
          <w:sz w:val="24"/>
          <w:lang w:eastAsia="uk-UA"/>
        </w:rPr>
        <w:t xml:space="preserve"> й </w:t>
      </w:r>
      <w:proofErr w:type="spellStart"/>
      <w:r w:rsidRPr="009A277C">
        <w:rPr>
          <w:sz w:val="24"/>
          <w:lang w:eastAsia="uk-UA"/>
        </w:rPr>
        <w:t>середні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величини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показники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варіації</w:t>
      </w:r>
      <w:proofErr w:type="spellEnd"/>
      <w:r w:rsidRPr="009A277C">
        <w:rPr>
          <w:sz w:val="24"/>
          <w:lang w:eastAsia="uk-UA"/>
        </w:rPr>
        <w:t xml:space="preserve"> і </w:t>
      </w:r>
      <w:proofErr w:type="spellStart"/>
      <w:r w:rsidRPr="009A277C">
        <w:rPr>
          <w:sz w:val="24"/>
          <w:lang w:eastAsia="uk-UA"/>
        </w:rPr>
        <w:t>динаміки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щільності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зв'язку</w:t>
      </w:r>
      <w:proofErr w:type="spellEnd"/>
      <w:r w:rsidRPr="009A277C">
        <w:rPr>
          <w:sz w:val="24"/>
          <w:lang w:eastAsia="uk-UA"/>
        </w:rPr>
        <w:t xml:space="preserve"> та </w:t>
      </w:r>
      <w:proofErr w:type="spellStart"/>
      <w:r w:rsidRPr="009A277C">
        <w:rPr>
          <w:sz w:val="24"/>
          <w:lang w:eastAsia="uk-UA"/>
        </w:rPr>
        <w:t>ін</w:t>
      </w:r>
      <w:proofErr w:type="spellEnd"/>
      <w:r w:rsidRPr="009A277C">
        <w:rPr>
          <w:sz w:val="24"/>
          <w:lang w:eastAsia="uk-UA"/>
        </w:rPr>
        <w:t>.</w:t>
      </w:r>
    </w:p>
    <w:p w14:paraId="607AD1B4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полягають</w:t>
      </w:r>
      <w:proofErr w:type="spellEnd"/>
      <w:r w:rsidRPr="009A277C">
        <w:rPr>
          <w:sz w:val="24"/>
          <w:lang w:eastAsia="uk-UA"/>
        </w:rPr>
        <w:t xml:space="preserve"> у тому, </w:t>
      </w:r>
      <w:proofErr w:type="spellStart"/>
      <w:r w:rsidRPr="009A277C">
        <w:rPr>
          <w:sz w:val="24"/>
          <w:lang w:eastAsia="uk-UA"/>
        </w:rPr>
        <w:t>що</w:t>
      </w:r>
      <w:proofErr w:type="spellEnd"/>
      <w:r w:rsidRPr="009A277C">
        <w:rPr>
          <w:sz w:val="24"/>
          <w:lang w:eastAsia="uk-UA"/>
        </w:rPr>
        <w:t xml:space="preserve"> за </w:t>
      </w:r>
      <w:proofErr w:type="spellStart"/>
      <w:r w:rsidRPr="009A277C">
        <w:rPr>
          <w:sz w:val="24"/>
          <w:lang w:eastAsia="uk-UA"/>
        </w:rPr>
        <w:t>допомогою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індексного</w:t>
      </w:r>
      <w:proofErr w:type="spellEnd"/>
      <w:r w:rsidRPr="009A277C">
        <w:rPr>
          <w:sz w:val="24"/>
          <w:lang w:eastAsia="uk-UA"/>
        </w:rPr>
        <w:t xml:space="preserve"> методу </w:t>
      </w:r>
      <w:proofErr w:type="spellStart"/>
      <w:r w:rsidRPr="009A277C">
        <w:rPr>
          <w:sz w:val="24"/>
          <w:lang w:eastAsia="uk-UA"/>
        </w:rPr>
        <w:t>визначається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вплив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факторів</w:t>
      </w:r>
      <w:proofErr w:type="spellEnd"/>
      <w:r w:rsidRPr="009A277C">
        <w:rPr>
          <w:sz w:val="24"/>
          <w:lang w:eastAsia="uk-UA"/>
        </w:rPr>
        <w:t xml:space="preserve"> на </w:t>
      </w:r>
      <w:proofErr w:type="spellStart"/>
      <w:r w:rsidRPr="009A277C">
        <w:rPr>
          <w:sz w:val="24"/>
          <w:lang w:eastAsia="uk-UA"/>
        </w:rPr>
        <w:t>зміну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досліджуваного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показника</w:t>
      </w:r>
      <w:proofErr w:type="spellEnd"/>
      <w:r w:rsidRPr="009A277C">
        <w:rPr>
          <w:sz w:val="24"/>
          <w:lang w:eastAsia="uk-UA"/>
        </w:rPr>
        <w:t xml:space="preserve"> (на </w:t>
      </w:r>
      <w:proofErr w:type="spellStart"/>
      <w:r w:rsidRPr="009A277C">
        <w:rPr>
          <w:sz w:val="24"/>
          <w:lang w:eastAsia="uk-UA"/>
        </w:rPr>
        <w:t>результативну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ознаку</w:t>
      </w:r>
      <w:proofErr w:type="spellEnd"/>
      <w:r w:rsidRPr="009A277C">
        <w:rPr>
          <w:sz w:val="24"/>
          <w:lang w:eastAsia="uk-UA"/>
        </w:rPr>
        <w:t xml:space="preserve">) в абсолютному та </w:t>
      </w:r>
      <w:proofErr w:type="spellStart"/>
      <w:r w:rsidRPr="009A277C">
        <w:rPr>
          <w:sz w:val="24"/>
          <w:lang w:eastAsia="uk-UA"/>
        </w:rPr>
        <w:t>відносному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вираженні</w:t>
      </w:r>
      <w:proofErr w:type="spellEnd"/>
      <w:r w:rsidRPr="009A277C">
        <w:rPr>
          <w:sz w:val="24"/>
          <w:lang w:eastAsia="uk-UA"/>
        </w:rPr>
        <w:t>.</w:t>
      </w:r>
    </w:p>
    <w:p w14:paraId="62CBDE20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Атрибутивна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якісна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окремі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значення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ознаки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виражаються</w:t>
      </w:r>
      <w:proofErr w:type="spellEnd"/>
      <w:r w:rsidRPr="009A277C">
        <w:rPr>
          <w:sz w:val="24"/>
          <w:lang w:eastAsia="uk-UA"/>
        </w:rPr>
        <w:t xml:space="preserve"> в </w:t>
      </w:r>
      <w:proofErr w:type="spellStart"/>
      <w:r w:rsidRPr="009A277C">
        <w:rPr>
          <w:sz w:val="24"/>
          <w:lang w:eastAsia="uk-UA"/>
        </w:rPr>
        <w:t>описовому</w:t>
      </w:r>
      <w:proofErr w:type="spellEnd"/>
      <w:r w:rsidRPr="009A277C">
        <w:rPr>
          <w:sz w:val="24"/>
          <w:lang w:eastAsia="uk-UA"/>
        </w:rPr>
        <w:t xml:space="preserve">, словесному </w:t>
      </w:r>
      <w:proofErr w:type="spellStart"/>
      <w:r w:rsidRPr="009A277C">
        <w:rPr>
          <w:sz w:val="24"/>
          <w:lang w:eastAsia="uk-UA"/>
        </w:rPr>
        <w:t>вигляді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значеннєвих</w:t>
      </w:r>
      <w:proofErr w:type="spellEnd"/>
      <w:r w:rsidRPr="009A277C">
        <w:rPr>
          <w:sz w:val="24"/>
          <w:lang w:eastAsia="uk-UA"/>
        </w:rPr>
        <w:t xml:space="preserve"> понять, </w:t>
      </w:r>
      <w:proofErr w:type="spellStart"/>
      <w:r w:rsidRPr="009A277C">
        <w:rPr>
          <w:sz w:val="24"/>
          <w:lang w:eastAsia="uk-UA"/>
        </w:rPr>
        <w:t>найменувань</w:t>
      </w:r>
      <w:proofErr w:type="spellEnd"/>
      <w:r w:rsidRPr="009A277C">
        <w:rPr>
          <w:sz w:val="24"/>
          <w:lang w:eastAsia="uk-UA"/>
        </w:rPr>
        <w:t xml:space="preserve">. </w:t>
      </w:r>
      <w:proofErr w:type="spellStart"/>
      <w:r w:rsidRPr="009A277C">
        <w:rPr>
          <w:sz w:val="24"/>
          <w:lang w:eastAsia="uk-UA"/>
        </w:rPr>
        <w:t>Наприклад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професія</w:t>
      </w:r>
      <w:proofErr w:type="spellEnd"/>
      <w:r w:rsidRPr="009A277C">
        <w:rPr>
          <w:sz w:val="24"/>
          <w:lang w:eastAsia="uk-UA"/>
        </w:rPr>
        <w:t xml:space="preserve">: </w:t>
      </w:r>
      <w:proofErr w:type="spellStart"/>
      <w:r w:rsidRPr="009A277C">
        <w:rPr>
          <w:sz w:val="24"/>
          <w:lang w:eastAsia="uk-UA"/>
        </w:rPr>
        <w:t>економіст</w:t>
      </w:r>
      <w:proofErr w:type="spellEnd"/>
      <w:r w:rsidRPr="009A277C">
        <w:rPr>
          <w:sz w:val="24"/>
          <w:lang w:eastAsia="uk-UA"/>
        </w:rPr>
        <w:t xml:space="preserve">, менеджер, </w:t>
      </w:r>
      <w:proofErr w:type="spellStart"/>
      <w:r w:rsidRPr="009A277C">
        <w:rPr>
          <w:sz w:val="24"/>
          <w:lang w:eastAsia="uk-UA"/>
        </w:rPr>
        <w:t>вчитель</w:t>
      </w:r>
      <w:proofErr w:type="spellEnd"/>
      <w:r w:rsidRPr="009A277C">
        <w:rPr>
          <w:sz w:val="24"/>
          <w:lang w:eastAsia="uk-UA"/>
        </w:rPr>
        <w:t xml:space="preserve">; </w:t>
      </w:r>
      <w:proofErr w:type="spellStart"/>
      <w:r w:rsidRPr="009A277C">
        <w:rPr>
          <w:sz w:val="24"/>
          <w:lang w:eastAsia="uk-UA"/>
        </w:rPr>
        <w:t>спеціалізація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магазинів</w:t>
      </w:r>
      <w:proofErr w:type="spellEnd"/>
      <w:r w:rsidRPr="009A277C">
        <w:rPr>
          <w:sz w:val="24"/>
          <w:lang w:eastAsia="uk-UA"/>
        </w:rPr>
        <w:t xml:space="preserve">: </w:t>
      </w:r>
      <w:proofErr w:type="spellStart"/>
      <w:r w:rsidRPr="009A277C">
        <w:rPr>
          <w:sz w:val="24"/>
          <w:lang w:eastAsia="uk-UA"/>
        </w:rPr>
        <w:t>продовольчий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непродовольчий</w:t>
      </w:r>
      <w:proofErr w:type="spellEnd"/>
      <w:r w:rsidRPr="009A277C">
        <w:rPr>
          <w:sz w:val="24"/>
          <w:lang w:eastAsia="uk-UA"/>
        </w:rPr>
        <w:t xml:space="preserve">; </w:t>
      </w:r>
      <w:proofErr w:type="spellStart"/>
      <w:r w:rsidRPr="009A277C">
        <w:rPr>
          <w:sz w:val="24"/>
          <w:lang w:eastAsia="uk-UA"/>
        </w:rPr>
        <w:t>родинний</w:t>
      </w:r>
      <w:proofErr w:type="spellEnd"/>
      <w:r w:rsidRPr="009A277C">
        <w:rPr>
          <w:sz w:val="24"/>
          <w:lang w:eastAsia="uk-UA"/>
        </w:rPr>
        <w:t xml:space="preserve"> стан: </w:t>
      </w:r>
      <w:proofErr w:type="spellStart"/>
      <w:r w:rsidRPr="009A277C">
        <w:rPr>
          <w:sz w:val="24"/>
          <w:lang w:eastAsia="uk-UA"/>
        </w:rPr>
        <w:t>одружений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неодружений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незаміжня</w:t>
      </w:r>
      <w:proofErr w:type="spellEnd"/>
      <w:r w:rsidRPr="009A277C">
        <w:rPr>
          <w:sz w:val="24"/>
          <w:lang w:eastAsia="uk-UA"/>
        </w:rPr>
        <w:t xml:space="preserve">), </w:t>
      </w:r>
      <w:proofErr w:type="spellStart"/>
      <w:r w:rsidRPr="009A277C">
        <w:rPr>
          <w:sz w:val="24"/>
          <w:lang w:eastAsia="uk-UA"/>
        </w:rPr>
        <w:t>вдівець</w:t>
      </w:r>
      <w:proofErr w:type="spellEnd"/>
      <w:r w:rsidRPr="009A277C">
        <w:rPr>
          <w:sz w:val="24"/>
          <w:lang w:eastAsia="uk-UA"/>
        </w:rPr>
        <w:t xml:space="preserve"> (вдова), </w:t>
      </w:r>
      <w:proofErr w:type="spellStart"/>
      <w:r w:rsidRPr="009A277C">
        <w:rPr>
          <w:sz w:val="24"/>
          <w:lang w:eastAsia="uk-UA"/>
        </w:rPr>
        <w:t>розлучений</w:t>
      </w:r>
      <w:proofErr w:type="spellEnd"/>
      <w:r w:rsidRPr="009A277C">
        <w:rPr>
          <w:sz w:val="24"/>
          <w:lang w:eastAsia="uk-UA"/>
        </w:rPr>
        <w:t xml:space="preserve"> (</w:t>
      </w:r>
      <w:proofErr w:type="spellStart"/>
      <w:r w:rsidRPr="009A277C">
        <w:rPr>
          <w:sz w:val="24"/>
          <w:lang w:eastAsia="uk-UA"/>
        </w:rPr>
        <w:t>розлучена</w:t>
      </w:r>
      <w:proofErr w:type="spellEnd"/>
      <w:r w:rsidRPr="009A277C">
        <w:rPr>
          <w:sz w:val="24"/>
          <w:lang w:eastAsia="uk-UA"/>
        </w:rPr>
        <w:t xml:space="preserve">). </w:t>
      </w:r>
      <w:proofErr w:type="spellStart"/>
      <w:r w:rsidRPr="009A277C">
        <w:rPr>
          <w:sz w:val="24"/>
          <w:lang w:eastAsia="uk-UA"/>
        </w:rPr>
        <w:t>Атрибутивні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ознаки</w:t>
      </w:r>
      <w:proofErr w:type="spellEnd"/>
      <w:r w:rsidRPr="009A277C">
        <w:rPr>
          <w:sz w:val="24"/>
          <w:lang w:eastAsia="uk-UA"/>
        </w:rPr>
        <w:t xml:space="preserve"> не </w:t>
      </w:r>
      <w:proofErr w:type="spellStart"/>
      <w:r w:rsidRPr="009A277C">
        <w:rPr>
          <w:sz w:val="24"/>
          <w:lang w:eastAsia="uk-UA"/>
        </w:rPr>
        <w:t>піддаються</w:t>
      </w:r>
      <w:proofErr w:type="spellEnd"/>
      <w:r w:rsidRPr="009A277C">
        <w:rPr>
          <w:sz w:val="24"/>
          <w:lang w:eastAsia="uk-UA"/>
        </w:rPr>
        <w:t xml:space="preserve"> прямому </w:t>
      </w:r>
      <w:proofErr w:type="spellStart"/>
      <w:r w:rsidRPr="009A277C">
        <w:rPr>
          <w:sz w:val="24"/>
          <w:lang w:eastAsia="uk-UA"/>
        </w:rPr>
        <w:t>кількісному</w:t>
      </w:r>
      <w:proofErr w:type="spellEnd"/>
      <w:r w:rsidRPr="009A277C">
        <w:rPr>
          <w:sz w:val="24"/>
          <w:lang w:eastAsia="uk-UA"/>
        </w:rPr>
        <w:t xml:space="preserve"> (числовому) </w:t>
      </w:r>
      <w:proofErr w:type="spellStart"/>
      <w:r w:rsidRPr="009A277C">
        <w:rPr>
          <w:sz w:val="24"/>
          <w:lang w:eastAsia="uk-UA"/>
        </w:rPr>
        <w:t>вираженню</w:t>
      </w:r>
      <w:proofErr w:type="spellEnd"/>
      <w:r w:rsidRPr="009A277C">
        <w:rPr>
          <w:sz w:val="24"/>
          <w:lang w:eastAsia="uk-UA"/>
        </w:rPr>
        <w:t xml:space="preserve">. Число </w:t>
      </w:r>
      <w:proofErr w:type="spellStart"/>
      <w:r w:rsidRPr="009A277C">
        <w:rPr>
          <w:sz w:val="24"/>
          <w:lang w:eastAsia="uk-UA"/>
        </w:rPr>
        <w:t>груп</w:t>
      </w:r>
      <w:proofErr w:type="spellEnd"/>
      <w:r w:rsidRPr="009A277C">
        <w:rPr>
          <w:sz w:val="24"/>
          <w:lang w:eastAsia="uk-UA"/>
        </w:rPr>
        <w:t xml:space="preserve">, на </w:t>
      </w:r>
      <w:proofErr w:type="spellStart"/>
      <w:r w:rsidRPr="009A277C">
        <w:rPr>
          <w:sz w:val="24"/>
          <w:lang w:eastAsia="uk-UA"/>
        </w:rPr>
        <w:t>які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розділяється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досліджувана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сукупність</w:t>
      </w:r>
      <w:proofErr w:type="spellEnd"/>
      <w:r w:rsidRPr="009A277C">
        <w:rPr>
          <w:sz w:val="24"/>
          <w:lang w:eastAsia="uk-UA"/>
        </w:rPr>
        <w:t xml:space="preserve">, як правило, </w:t>
      </w:r>
      <w:proofErr w:type="spellStart"/>
      <w:r w:rsidRPr="009A277C">
        <w:rPr>
          <w:sz w:val="24"/>
          <w:lang w:eastAsia="uk-UA"/>
        </w:rPr>
        <w:t>визначається</w:t>
      </w:r>
      <w:proofErr w:type="spellEnd"/>
      <w:r w:rsidRPr="009A277C">
        <w:rPr>
          <w:sz w:val="24"/>
          <w:lang w:eastAsia="uk-UA"/>
        </w:rPr>
        <w:t xml:space="preserve"> числом </w:t>
      </w:r>
      <w:proofErr w:type="spellStart"/>
      <w:r w:rsidRPr="009A277C">
        <w:rPr>
          <w:sz w:val="24"/>
          <w:lang w:eastAsia="uk-UA"/>
        </w:rPr>
        <w:t>градацій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атрибутивної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ознаки</w:t>
      </w:r>
      <w:proofErr w:type="spellEnd"/>
      <w:r w:rsidRPr="009A277C">
        <w:rPr>
          <w:sz w:val="24"/>
          <w:lang w:eastAsia="uk-UA"/>
        </w:rPr>
        <w:t>.</w:t>
      </w:r>
    </w:p>
    <w:p w14:paraId="42155581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Атрибутивний</w:t>
      </w:r>
      <w:proofErr w:type="spellEnd"/>
      <w:r w:rsidRPr="009A277C">
        <w:rPr>
          <w:bCs/>
          <w:sz w:val="24"/>
          <w:lang w:eastAsia="uk-UA"/>
        </w:rPr>
        <w:t xml:space="preserve"> ряд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sz w:val="24"/>
          <w:lang w:eastAsia="uk-UA"/>
        </w:rPr>
        <w:t xml:space="preserve">- ряд, </w:t>
      </w:r>
      <w:proofErr w:type="spellStart"/>
      <w:r w:rsidRPr="009A277C">
        <w:rPr>
          <w:sz w:val="24"/>
          <w:lang w:eastAsia="uk-UA"/>
        </w:rPr>
        <w:t>побудований</w:t>
      </w:r>
      <w:proofErr w:type="spellEnd"/>
      <w:r w:rsidRPr="009A277C">
        <w:rPr>
          <w:sz w:val="24"/>
          <w:lang w:eastAsia="uk-UA"/>
        </w:rPr>
        <w:t xml:space="preserve"> за </w:t>
      </w:r>
      <w:proofErr w:type="spellStart"/>
      <w:r w:rsidRPr="009A277C">
        <w:rPr>
          <w:sz w:val="24"/>
          <w:lang w:eastAsia="uk-UA"/>
        </w:rPr>
        <w:t>якісною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ознакою</w:t>
      </w:r>
      <w:proofErr w:type="spellEnd"/>
      <w:r w:rsidRPr="009A277C">
        <w:rPr>
          <w:sz w:val="24"/>
          <w:lang w:eastAsia="uk-UA"/>
        </w:rPr>
        <w:t>.</w:t>
      </w:r>
    </w:p>
    <w:p w14:paraId="477E1493" w14:textId="77777777" w:rsidR="009A277C" w:rsidRPr="009A277C" w:rsidRDefault="009A277C" w:rsidP="009A277C">
      <w:pPr>
        <w:jc w:val="both"/>
        <w:rPr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Багатоступінчастий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>)</w:t>
      </w:r>
      <w:r w:rsidRPr="009A277C">
        <w:rPr>
          <w:sz w:val="24"/>
          <w:lang w:eastAsia="uk-UA"/>
        </w:rPr>
        <w:t xml:space="preserve">- </w:t>
      </w:r>
      <w:proofErr w:type="spellStart"/>
      <w:r w:rsidRPr="009A277C">
        <w:rPr>
          <w:sz w:val="24"/>
          <w:lang w:eastAsia="uk-UA"/>
        </w:rPr>
        <w:t>відбір</w:t>
      </w:r>
      <w:proofErr w:type="spellEnd"/>
      <w:r w:rsidRPr="009A277C">
        <w:rPr>
          <w:sz w:val="24"/>
          <w:lang w:eastAsia="uk-UA"/>
        </w:rPr>
        <w:t xml:space="preserve">, при </w:t>
      </w:r>
      <w:proofErr w:type="spellStart"/>
      <w:r w:rsidRPr="009A277C">
        <w:rPr>
          <w:sz w:val="24"/>
          <w:lang w:eastAsia="uk-UA"/>
        </w:rPr>
        <w:t>якому</w:t>
      </w:r>
      <w:proofErr w:type="spellEnd"/>
      <w:r w:rsidRPr="009A277C">
        <w:rPr>
          <w:sz w:val="24"/>
          <w:lang w:eastAsia="uk-UA"/>
        </w:rPr>
        <w:t xml:space="preserve"> з </w:t>
      </w:r>
      <w:proofErr w:type="spellStart"/>
      <w:r w:rsidRPr="009A277C">
        <w:rPr>
          <w:sz w:val="24"/>
          <w:lang w:eastAsia="uk-UA"/>
        </w:rPr>
        <w:t>генеральної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сукупності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спочатку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відбирають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укрупнені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групи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потім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більш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дрібні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ітак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доти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поки</w:t>
      </w:r>
      <w:proofErr w:type="spellEnd"/>
      <w:r w:rsidRPr="009A277C">
        <w:rPr>
          <w:sz w:val="24"/>
          <w:lang w:eastAsia="uk-UA"/>
        </w:rPr>
        <w:t xml:space="preserve"> не </w:t>
      </w:r>
      <w:proofErr w:type="spellStart"/>
      <w:r w:rsidRPr="009A277C">
        <w:rPr>
          <w:sz w:val="24"/>
          <w:lang w:eastAsia="uk-UA"/>
        </w:rPr>
        <w:t>будуть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відібрані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ті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одиниці</w:t>
      </w:r>
      <w:proofErr w:type="spellEnd"/>
      <w:r w:rsidRPr="009A277C">
        <w:rPr>
          <w:sz w:val="24"/>
          <w:lang w:eastAsia="uk-UA"/>
        </w:rPr>
        <w:t xml:space="preserve">, </w:t>
      </w:r>
      <w:proofErr w:type="spellStart"/>
      <w:r w:rsidRPr="009A277C">
        <w:rPr>
          <w:sz w:val="24"/>
          <w:lang w:eastAsia="uk-UA"/>
        </w:rPr>
        <w:t>які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підлягають</w:t>
      </w:r>
      <w:proofErr w:type="spellEnd"/>
      <w:r w:rsidRPr="009A277C">
        <w:rPr>
          <w:sz w:val="24"/>
          <w:lang w:eastAsia="uk-UA"/>
        </w:rPr>
        <w:t xml:space="preserve"> </w:t>
      </w:r>
      <w:proofErr w:type="spellStart"/>
      <w:r w:rsidRPr="009A277C">
        <w:rPr>
          <w:sz w:val="24"/>
          <w:lang w:eastAsia="uk-UA"/>
        </w:rPr>
        <w:t>обстеженню</w:t>
      </w:r>
      <w:proofErr w:type="spellEnd"/>
      <w:r w:rsidRPr="009A277C">
        <w:rPr>
          <w:sz w:val="24"/>
          <w:lang w:eastAsia="uk-UA"/>
        </w:rPr>
        <w:t>.</w:t>
      </w:r>
    </w:p>
    <w:p w14:paraId="4AE815A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кількісні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розміри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обсяги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вимірники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натуральні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кілограми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метри</w:t>
      </w:r>
      <w:proofErr w:type="spellEnd"/>
      <w:r w:rsidRPr="009A277C">
        <w:rPr>
          <w:bCs/>
          <w:sz w:val="24"/>
          <w:lang w:eastAsia="uk-UA"/>
        </w:rPr>
        <w:t xml:space="preserve">, штуки </w:t>
      </w:r>
      <w:proofErr w:type="spellStart"/>
      <w:r w:rsidRPr="009A277C">
        <w:rPr>
          <w:bCs/>
          <w:sz w:val="24"/>
          <w:lang w:eastAsia="uk-UA"/>
        </w:rPr>
        <w:t>тощо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умовно-натуральні</w:t>
      </w:r>
      <w:proofErr w:type="spellEnd"/>
      <w:r w:rsidRPr="009A277C">
        <w:rPr>
          <w:bCs/>
          <w:sz w:val="24"/>
          <w:lang w:eastAsia="uk-UA"/>
        </w:rPr>
        <w:t xml:space="preserve"> (одна </w:t>
      </w:r>
      <w:proofErr w:type="spellStart"/>
      <w:r w:rsidRPr="009A277C">
        <w:rPr>
          <w:bCs/>
          <w:sz w:val="24"/>
          <w:lang w:eastAsia="uk-UA"/>
        </w:rPr>
        <w:t>умовна</w:t>
      </w:r>
      <w:proofErr w:type="spellEnd"/>
      <w:r w:rsidRPr="009A277C">
        <w:rPr>
          <w:bCs/>
          <w:sz w:val="24"/>
          <w:lang w:eastAsia="uk-UA"/>
        </w:rPr>
        <w:t xml:space="preserve"> банка </w:t>
      </w:r>
      <w:proofErr w:type="spellStart"/>
      <w:r w:rsidRPr="009A277C">
        <w:rPr>
          <w:bCs/>
          <w:sz w:val="24"/>
          <w:lang w:eastAsia="uk-UA"/>
        </w:rPr>
        <w:t>консервів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трудові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людино</w:t>
      </w:r>
      <w:proofErr w:type="spellEnd"/>
      <w:r w:rsidRPr="009A277C">
        <w:rPr>
          <w:bCs/>
          <w:sz w:val="24"/>
          <w:lang w:eastAsia="uk-UA"/>
        </w:rPr>
        <w:t xml:space="preserve">-година, </w:t>
      </w:r>
      <w:proofErr w:type="spellStart"/>
      <w:r w:rsidRPr="009A277C">
        <w:rPr>
          <w:bCs/>
          <w:sz w:val="24"/>
          <w:lang w:eastAsia="uk-UA"/>
        </w:rPr>
        <w:t>людино</w:t>
      </w:r>
      <w:proofErr w:type="spellEnd"/>
      <w:r w:rsidRPr="009A277C">
        <w:rPr>
          <w:bCs/>
          <w:sz w:val="24"/>
          <w:lang w:eastAsia="uk-UA"/>
        </w:rPr>
        <w:t xml:space="preserve">-день), </w:t>
      </w:r>
      <w:proofErr w:type="spellStart"/>
      <w:r w:rsidRPr="009A277C">
        <w:rPr>
          <w:bCs/>
          <w:sz w:val="24"/>
          <w:lang w:eastAsia="uk-UA"/>
        </w:rPr>
        <w:t>грошові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вартісні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гривня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долар</w:t>
      </w:r>
      <w:proofErr w:type="spellEnd"/>
      <w:r w:rsidRPr="009A277C">
        <w:rPr>
          <w:bCs/>
          <w:sz w:val="24"/>
          <w:lang w:eastAsia="uk-UA"/>
        </w:rPr>
        <w:t>).</w:t>
      </w:r>
    </w:p>
    <w:p w14:paraId="4493A81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Абсолютні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розмах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лінійне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квадратичне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дисперсія</w:t>
      </w:r>
      <w:proofErr w:type="spellEnd"/>
      <w:r w:rsidRPr="009A277C">
        <w:rPr>
          <w:bCs/>
          <w:sz w:val="24"/>
          <w:lang w:eastAsia="uk-UA"/>
        </w:rPr>
        <w:t>.</w:t>
      </w:r>
    </w:p>
    <w:p w14:paraId="6FA4874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швидкість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зниження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 xml:space="preserve"> ряду за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часу (</w:t>
      </w:r>
      <w:proofErr w:type="spellStart"/>
      <w:r w:rsidRPr="009A277C">
        <w:rPr>
          <w:bCs/>
          <w:sz w:val="24"/>
          <w:lang w:eastAsia="uk-UA"/>
        </w:rPr>
        <w:t>місяць</w:t>
      </w:r>
      <w:proofErr w:type="spellEnd"/>
      <w:r w:rsidRPr="009A277C">
        <w:rPr>
          <w:bCs/>
          <w:sz w:val="24"/>
          <w:lang w:eastAsia="uk-UA"/>
        </w:rPr>
        <w:t xml:space="preserve">, квартал, </w:t>
      </w:r>
      <w:proofErr w:type="spellStart"/>
      <w:r w:rsidRPr="009A277C">
        <w:rPr>
          <w:bCs/>
          <w:sz w:val="24"/>
          <w:lang w:eastAsia="uk-UA"/>
        </w:rPr>
        <w:t>рік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тощо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Він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збільшився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зменшився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порівнянні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базисним</w:t>
      </w:r>
      <w:proofErr w:type="spellEnd"/>
      <w:r w:rsidRPr="009A277C">
        <w:rPr>
          <w:bCs/>
          <w:sz w:val="24"/>
          <w:lang w:eastAsia="uk-UA"/>
        </w:rPr>
        <w:t xml:space="preserve"> (∆б)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попереднім</w:t>
      </w:r>
      <w:proofErr w:type="spellEnd"/>
      <w:r w:rsidRPr="009A277C">
        <w:rPr>
          <w:bCs/>
          <w:sz w:val="24"/>
          <w:lang w:eastAsia="uk-UA"/>
        </w:rPr>
        <w:t xml:space="preserve"> (∆л – </w:t>
      </w:r>
      <w:proofErr w:type="spellStart"/>
      <w:r w:rsidRPr="009A277C">
        <w:rPr>
          <w:bCs/>
          <w:sz w:val="24"/>
          <w:lang w:eastAsia="uk-UA"/>
        </w:rPr>
        <w:t>ланцюговий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за той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проміжок</w:t>
      </w:r>
      <w:proofErr w:type="spellEnd"/>
      <w:r w:rsidRPr="009A277C">
        <w:rPr>
          <w:bCs/>
          <w:sz w:val="24"/>
          <w:lang w:eastAsia="uk-UA"/>
        </w:rPr>
        <w:t xml:space="preserve"> часу.</w:t>
      </w:r>
    </w:p>
    <w:p w14:paraId="15E73BA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Абсолютне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1% приросту- </w:t>
      </w: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визначає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припадає</w:t>
      </w:r>
      <w:proofErr w:type="spellEnd"/>
      <w:r w:rsidRPr="009A277C">
        <w:rPr>
          <w:bCs/>
          <w:sz w:val="24"/>
          <w:lang w:eastAsia="uk-UA"/>
        </w:rPr>
        <w:t xml:space="preserve"> на 1% приросту.</w:t>
      </w:r>
    </w:p>
    <w:p w14:paraId="62E7AB9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Абсциса</w:t>
      </w:r>
      <w:proofErr w:type="spellEnd"/>
      <w:r w:rsidRPr="009A277C">
        <w:rPr>
          <w:bCs/>
          <w:sz w:val="24"/>
          <w:lang w:eastAsia="uk-UA"/>
        </w:rPr>
        <w:t>(</w:t>
      </w:r>
      <w:proofErr w:type="spellStart"/>
      <w:r w:rsidRPr="009A277C">
        <w:rPr>
          <w:bCs/>
          <w:sz w:val="24"/>
          <w:lang w:eastAsia="uk-UA"/>
        </w:rPr>
        <w:t>вісь</w:t>
      </w:r>
      <w:proofErr w:type="spellEnd"/>
      <w:r w:rsidRPr="009A277C">
        <w:rPr>
          <w:bCs/>
          <w:sz w:val="24"/>
          <w:lang w:eastAsia="uk-UA"/>
        </w:rPr>
        <w:t xml:space="preserve"> х) - горизонтальна </w:t>
      </w:r>
      <w:proofErr w:type="spellStart"/>
      <w:r w:rsidRPr="009A277C">
        <w:rPr>
          <w:bCs/>
          <w:sz w:val="24"/>
          <w:lang w:eastAsia="uk-UA"/>
        </w:rPr>
        <w:t>вісь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. На </w:t>
      </w:r>
      <w:proofErr w:type="spellStart"/>
      <w:r w:rsidRPr="009A277C">
        <w:rPr>
          <w:bCs/>
          <w:sz w:val="24"/>
          <w:lang w:eastAsia="uk-UA"/>
        </w:rPr>
        <w:t>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відкладаються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незалежної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часу </w:t>
      </w:r>
      <w:proofErr w:type="spellStart"/>
      <w:r w:rsidRPr="009A277C">
        <w:rPr>
          <w:bCs/>
          <w:sz w:val="24"/>
          <w:lang w:eastAsia="uk-UA"/>
        </w:rPr>
        <w:t>чи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6CAD9AD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Альтернативна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- при </w:t>
      </w:r>
      <w:proofErr w:type="spellStart"/>
      <w:r w:rsidRPr="009A277C">
        <w:rPr>
          <w:bCs/>
          <w:sz w:val="24"/>
          <w:lang w:eastAsia="uk-UA"/>
        </w:rPr>
        <w:t>розгляді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приймається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протилежних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чоловік-жінка</w:t>
      </w:r>
      <w:proofErr w:type="spellEnd"/>
      <w:r w:rsidRPr="009A277C">
        <w:rPr>
          <w:bCs/>
          <w:sz w:val="24"/>
          <w:lang w:eastAsia="uk-UA"/>
        </w:rPr>
        <w:t xml:space="preserve">) (альтернатива – </w:t>
      </w:r>
      <w:proofErr w:type="spellStart"/>
      <w:r w:rsidRPr="009A277C">
        <w:rPr>
          <w:bCs/>
          <w:sz w:val="24"/>
          <w:lang w:eastAsia="uk-UA"/>
        </w:rPr>
        <w:t>взаємовиключення</w:t>
      </w:r>
      <w:proofErr w:type="spellEnd"/>
      <w:r w:rsidRPr="009A277C">
        <w:rPr>
          <w:bCs/>
          <w:sz w:val="24"/>
          <w:lang w:eastAsia="uk-UA"/>
        </w:rPr>
        <w:t>).</w:t>
      </w:r>
    </w:p>
    <w:p w14:paraId="5B1AEB2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виявляє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взаємозв'язки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явищами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їхніми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 (x – фактор, y – результат).</w:t>
      </w:r>
    </w:p>
    <w:p w14:paraId="32BCDD9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показникизастосовуються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аналізу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особливості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типовість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міру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поширення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просторі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швидкість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 й т.д. Як </w:t>
      </w: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застосовуються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середні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щільності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зв'язку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128CAA5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індексівполягають</w:t>
      </w:r>
      <w:proofErr w:type="spellEnd"/>
      <w:r w:rsidRPr="009A277C">
        <w:rPr>
          <w:bCs/>
          <w:sz w:val="24"/>
          <w:lang w:eastAsia="uk-UA"/>
        </w:rPr>
        <w:t xml:space="preserve"> у тому,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індексного</w:t>
      </w:r>
      <w:proofErr w:type="spellEnd"/>
      <w:r w:rsidRPr="009A277C">
        <w:rPr>
          <w:bCs/>
          <w:sz w:val="24"/>
          <w:lang w:eastAsia="uk-UA"/>
        </w:rPr>
        <w:t xml:space="preserve"> методу </w:t>
      </w:r>
      <w:proofErr w:type="spellStart"/>
      <w:r w:rsidRPr="009A277C">
        <w:rPr>
          <w:bCs/>
          <w:sz w:val="24"/>
          <w:lang w:eastAsia="uk-UA"/>
        </w:rPr>
        <w:t>визначається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вплив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факторів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зміну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(на </w:t>
      </w:r>
      <w:proofErr w:type="spellStart"/>
      <w:r w:rsidRPr="009A277C">
        <w:rPr>
          <w:bCs/>
          <w:sz w:val="24"/>
          <w:lang w:eastAsia="uk-UA"/>
        </w:rPr>
        <w:t>результативну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ознаку</w:t>
      </w:r>
      <w:proofErr w:type="spellEnd"/>
      <w:r w:rsidRPr="009A277C">
        <w:rPr>
          <w:bCs/>
          <w:sz w:val="24"/>
          <w:lang w:eastAsia="uk-UA"/>
        </w:rPr>
        <w:t xml:space="preserve">) в абсолютному та </w:t>
      </w:r>
      <w:proofErr w:type="spellStart"/>
      <w:r w:rsidRPr="009A277C">
        <w:rPr>
          <w:bCs/>
          <w:sz w:val="24"/>
          <w:lang w:eastAsia="uk-UA"/>
        </w:rPr>
        <w:t>відносному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вираженні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96F9AF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Атрибутивна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якісна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виражаються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описовому</w:t>
      </w:r>
      <w:proofErr w:type="spellEnd"/>
      <w:r w:rsidRPr="009A277C">
        <w:rPr>
          <w:bCs/>
          <w:sz w:val="24"/>
          <w:lang w:eastAsia="uk-UA"/>
        </w:rPr>
        <w:t xml:space="preserve">, словесному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значеннєвих</w:t>
      </w:r>
      <w:proofErr w:type="spellEnd"/>
      <w:r w:rsidRPr="009A277C">
        <w:rPr>
          <w:bCs/>
          <w:sz w:val="24"/>
          <w:lang w:eastAsia="uk-UA"/>
        </w:rPr>
        <w:t xml:space="preserve"> понять, </w:t>
      </w:r>
      <w:proofErr w:type="spellStart"/>
      <w:r w:rsidRPr="009A277C">
        <w:rPr>
          <w:bCs/>
          <w:sz w:val="24"/>
          <w:lang w:eastAsia="uk-UA"/>
        </w:rPr>
        <w:t>найменувань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професія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економіст</w:t>
      </w:r>
      <w:proofErr w:type="spellEnd"/>
      <w:r w:rsidRPr="009A277C">
        <w:rPr>
          <w:bCs/>
          <w:sz w:val="24"/>
          <w:lang w:eastAsia="uk-UA"/>
        </w:rPr>
        <w:t xml:space="preserve">, менеджер, </w:t>
      </w:r>
      <w:proofErr w:type="spellStart"/>
      <w:r w:rsidRPr="009A277C">
        <w:rPr>
          <w:bCs/>
          <w:sz w:val="24"/>
          <w:lang w:eastAsia="uk-UA"/>
        </w:rPr>
        <w:t>вчитель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спеціалізація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магазинів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продовольчий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непродовольчий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родинний</w:t>
      </w:r>
      <w:proofErr w:type="spellEnd"/>
      <w:r w:rsidRPr="009A277C">
        <w:rPr>
          <w:bCs/>
          <w:sz w:val="24"/>
          <w:lang w:eastAsia="uk-UA"/>
        </w:rPr>
        <w:t xml:space="preserve"> стан: </w:t>
      </w:r>
      <w:proofErr w:type="spellStart"/>
      <w:r w:rsidRPr="009A277C">
        <w:rPr>
          <w:bCs/>
          <w:sz w:val="24"/>
          <w:lang w:eastAsia="uk-UA"/>
        </w:rPr>
        <w:t>одружений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неодружений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незаміжня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вдівець</w:t>
      </w:r>
      <w:proofErr w:type="spellEnd"/>
      <w:r w:rsidRPr="009A277C">
        <w:rPr>
          <w:bCs/>
          <w:sz w:val="24"/>
          <w:lang w:eastAsia="uk-UA"/>
        </w:rPr>
        <w:t xml:space="preserve"> (вдова), </w:t>
      </w:r>
      <w:proofErr w:type="spellStart"/>
      <w:r w:rsidRPr="009A277C">
        <w:rPr>
          <w:bCs/>
          <w:sz w:val="24"/>
          <w:lang w:eastAsia="uk-UA"/>
        </w:rPr>
        <w:t>розлучений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розлучена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Атрибутивні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піддаються</w:t>
      </w:r>
      <w:proofErr w:type="spellEnd"/>
      <w:r w:rsidRPr="009A277C">
        <w:rPr>
          <w:bCs/>
          <w:sz w:val="24"/>
          <w:lang w:eastAsia="uk-UA"/>
        </w:rPr>
        <w:t xml:space="preserve"> прямому </w:t>
      </w:r>
      <w:proofErr w:type="spellStart"/>
      <w:r w:rsidRPr="009A277C">
        <w:rPr>
          <w:bCs/>
          <w:sz w:val="24"/>
          <w:lang w:eastAsia="uk-UA"/>
        </w:rPr>
        <w:t>кількісному</w:t>
      </w:r>
      <w:proofErr w:type="spellEnd"/>
      <w:r w:rsidRPr="009A277C">
        <w:rPr>
          <w:bCs/>
          <w:sz w:val="24"/>
          <w:lang w:eastAsia="uk-UA"/>
        </w:rPr>
        <w:t xml:space="preserve"> (числовому) </w:t>
      </w:r>
      <w:proofErr w:type="spellStart"/>
      <w:r w:rsidRPr="009A277C">
        <w:rPr>
          <w:bCs/>
          <w:sz w:val="24"/>
          <w:lang w:eastAsia="uk-UA"/>
        </w:rPr>
        <w:t>вираженню</w:t>
      </w:r>
      <w:proofErr w:type="spellEnd"/>
      <w:r w:rsidRPr="009A277C">
        <w:rPr>
          <w:bCs/>
          <w:sz w:val="24"/>
          <w:lang w:eastAsia="uk-UA"/>
        </w:rPr>
        <w:t xml:space="preserve">. Число </w:t>
      </w:r>
      <w:proofErr w:type="spellStart"/>
      <w:r w:rsidRPr="009A277C">
        <w:rPr>
          <w:bCs/>
          <w:sz w:val="24"/>
          <w:lang w:eastAsia="uk-UA"/>
        </w:rPr>
        <w:t>груп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розділяється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, як правило, </w:t>
      </w:r>
      <w:proofErr w:type="spellStart"/>
      <w:r w:rsidRPr="009A277C">
        <w:rPr>
          <w:bCs/>
          <w:sz w:val="24"/>
          <w:lang w:eastAsia="uk-UA"/>
        </w:rPr>
        <w:t>визначається</w:t>
      </w:r>
      <w:proofErr w:type="spellEnd"/>
      <w:r w:rsidRPr="009A277C">
        <w:rPr>
          <w:bCs/>
          <w:sz w:val="24"/>
          <w:lang w:eastAsia="uk-UA"/>
        </w:rPr>
        <w:t xml:space="preserve"> числом </w:t>
      </w:r>
      <w:proofErr w:type="spellStart"/>
      <w:r w:rsidRPr="009A277C">
        <w:rPr>
          <w:bCs/>
          <w:sz w:val="24"/>
          <w:lang w:eastAsia="uk-UA"/>
        </w:rPr>
        <w:t>градацій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атрибутивної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09986A3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Атрибутивний</w:t>
      </w:r>
      <w:proofErr w:type="spellEnd"/>
      <w:r w:rsidRPr="009A277C">
        <w:rPr>
          <w:bCs/>
          <w:sz w:val="24"/>
          <w:lang w:eastAsia="uk-UA"/>
        </w:rPr>
        <w:t xml:space="preserve"> ряд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- ряд, </w:t>
      </w:r>
      <w:proofErr w:type="spellStart"/>
      <w:r w:rsidRPr="009A277C">
        <w:rPr>
          <w:bCs/>
          <w:sz w:val="24"/>
          <w:lang w:eastAsia="uk-UA"/>
        </w:rPr>
        <w:t>побудований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якісною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>.</w:t>
      </w:r>
    </w:p>
    <w:p w14:paraId="372EB4B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Багатоступінчастий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спочатку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відбирають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укрупнені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потім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більш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дрібні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ітак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доти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поки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будуть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обстеженню</w:t>
      </w:r>
      <w:proofErr w:type="spellEnd"/>
      <w:r w:rsidRPr="009A277C">
        <w:rPr>
          <w:bCs/>
          <w:sz w:val="24"/>
          <w:lang w:eastAsia="uk-UA"/>
        </w:rPr>
        <w:t>.</w:t>
      </w:r>
    </w:p>
    <w:p w14:paraId="15D6AA7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Багатофазна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припускає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збереження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однієї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тієї</w:t>
      </w:r>
      <w:proofErr w:type="spellEnd"/>
      <w:r w:rsidRPr="009A277C">
        <w:rPr>
          <w:bCs/>
          <w:sz w:val="24"/>
          <w:lang w:eastAsia="uk-UA"/>
        </w:rPr>
        <w:t xml:space="preserve"> ж </w:t>
      </w:r>
      <w:proofErr w:type="spellStart"/>
      <w:r w:rsidRPr="009A277C">
        <w:rPr>
          <w:bCs/>
          <w:sz w:val="24"/>
          <w:lang w:eastAsia="uk-UA"/>
        </w:rPr>
        <w:t>самої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етапах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проведення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кожній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стадії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піддаються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обстеженню</w:t>
      </w:r>
      <w:proofErr w:type="spellEnd"/>
      <w:r w:rsidRPr="009A277C">
        <w:rPr>
          <w:bCs/>
          <w:sz w:val="24"/>
          <w:lang w:eastAsia="uk-UA"/>
        </w:rPr>
        <w:t xml:space="preserve">. На </w:t>
      </w:r>
      <w:proofErr w:type="spellStart"/>
      <w:r w:rsidRPr="009A277C">
        <w:rPr>
          <w:bCs/>
          <w:sz w:val="24"/>
          <w:lang w:eastAsia="uk-UA"/>
        </w:rPr>
        <w:t>кожній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наступній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стадії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розширюється</w:t>
      </w:r>
      <w:proofErr w:type="spellEnd"/>
      <w:r w:rsidRPr="009A277C">
        <w:rPr>
          <w:bCs/>
          <w:sz w:val="24"/>
          <w:lang w:eastAsia="uk-UA"/>
        </w:rPr>
        <w:t>.</w:t>
      </w:r>
    </w:p>
    <w:p w14:paraId="6755771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Базисний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різниця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поточним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рівнем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рівнем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прийнятим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постійну</w:t>
      </w:r>
      <w:proofErr w:type="spellEnd"/>
      <w:r w:rsidRPr="009A277C">
        <w:rPr>
          <w:bCs/>
          <w:sz w:val="24"/>
          <w:lang w:eastAsia="uk-UA"/>
        </w:rPr>
        <w:t xml:space="preserve"> базу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, за яку часто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прийматися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початковий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ряду.</w:t>
      </w:r>
    </w:p>
    <w:p w14:paraId="54C740A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Базисний</w:t>
      </w:r>
      <w:proofErr w:type="spellEnd"/>
      <w:r w:rsidRPr="009A277C">
        <w:rPr>
          <w:bCs/>
          <w:sz w:val="24"/>
          <w:lang w:eastAsia="uk-UA"/>
        </w:rPr>
        <w:t xml:space="preserve"> темп </w:t>
      </w:r>
      <w:proofErr w:type="spellStart"/>
      <w:r w:rsidRPr="009A277C">
        <w:rPr>
          <w:bCs/>
          <w:sz w:val="24"/>
          <w:lang w:eastAsia="uk-UA"/>
        </w:rPr>
        <w:t>приростуобчислюється</w:t>
      </w:r>
      <w:proofErr w:type="spellEnd"/>
      <w:r w:rsidRPr="009A277C">
        <w:rPr>
          <w:bCs/>
          <w:sz w:val="24"/>
          <w:lang w:eastAsia="uk-UA"/>
        </w:rPr>
        <w:t xml:space="preserve"> шляхом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базисного абсолютного приросту з </w:t>
      </w:r>
      <w:proofErr w:type="spellStart"/>
      <w:r w:rsidRPr="009A277C">
        <w:rPr>
          <w:bCs/>
          <w:sz w:val="24"/>
          <w:lang w:eastAsia="uk-UA"/>
        </w:rPr>
        <w:t>рівнем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прийнятим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постійну</w:t>
      </w:r>
      <w:proofErr w:type="spellEnd"/>
      <w:r w:rsidRPr="009A277C">
        <w:rPr>
          <w:bCs/>
          <w:sz w:val="24"/>
          <w:lang w:eastAsia="uk-UA"/>
        </w:rPr>
        <w:t xml:space="preserve"> базу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7B07BAC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Балансовий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джерелами</w:t>
      </w:r>
      <w:proofErr w:type="spellEnd"/>
      <w:r w:rsidRPr="009A277C">
        <w:rPr>
          <w:bCs/>
          <w:sz w:val="24"/>
          <w:lang w:eastAsia="uk-UA"/>
        </w:rPr>
        <w:t xml:space="preserve"> формування </w:t>
      </w:r>
      <w:proofErr w:type="spellStart"/>
      <w:r w:rsidRPr="009A277C">
        <w:rPr>
          <w:bCs/>
          <w:sz w:val="24"/>
          <w:lang w:eastAsia="uk-UA"/>
        </w:rPr>
        <w:t>ресурсів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коштів</w:t>
      </w:r>
      <w:proofErr w:type="spellEnd"/>
      <w:r w:rsidRPr="009A277C">
        <w:rPr>
          <w:bCs/>
          <w:sz w:val="24"/>
          <w:lang w:eastAsia="uk-UA"/>
        </w:rPr>
        <w:t xml:space="preserve">) та </w:t>
      </w:r>
      <w:proofErr w:type="spellStart"/>
      <w:r w:rsidRPr="009A277C">
        <w:rPr>
          <w:bCs/>
          <w:sz w:val="24"/>
          <w:lang w:eastAsia="uk-UA"/>
        </w:rPr>
        <w:t>їхнім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використанням</w:t>
      </w:r>
      <w:proofErr w:type="spellEnd"/>
      <w:r w:rsidRPr="009A277C">
        <w:rPr>
          <w:bCs/>
          <w:sz w:val="24"/>
          <w:lang w:eastAsia="uk-UA"/>
        </w:rPr>
        <w:t>.</w:t>
      </w:r>
    </w:p>
    <w:p w14:paraId="72945C8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Біномінальний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імовірності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настання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події</w:t>
      </w:r>
      <w:proofErr w:type="spellEnd"/>
      <w:r w:rsidRPr="009A277C">
        <w:rPr>
          <w:bCs/>
          <w:sz w:val="24"/>
          <w:lang w:eastAsia="uk-UA"/>
        </w:rPr>
        <w:t xml:space="preserve">, яка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класифікована</w:t>
      </w:r>
      <w:proofErr w:type="spellEnd"/>
      <w:r w:rsidRPr="009A277C">
        <w:rPr>
          <w:bCs/>
          <w:sz w:val="24"/>
          <w:lang w:eastAsia="uk-UA"/>
        </w:rPr>
        <w:t xml:space="preserve"> як позитивна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негативна, 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вона </w:t>
      </w:r>
      <w:proofErr w:type="spellStart"/>
      <w:r w:rsidRPr="009A277C">
        <w:rPr>
          <w:bCs/>
          <w:sz w:val="24"/>
          <w:lang w:eastAsia="uk-UA"/>
        </w:rPr>
        <w:t>пов'язана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обставинами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будь-яка </w:t>
      </w:r>
      <w:proofErr w:type="spellStart"/>
      <w:r w:rsidRPr="009A277C">
        <w:rPr>
          <w:bCs/>
          <w:sz w:val="24"/>
          <w:lang w:eastAsia="uk-UA"/>
        </w:rPr>
        <w:t>подія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трапитися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трапитися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Загальна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ймовірність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події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дорівнює</w:t>
      </w:r>
      <w:proofErr w:type="spellEnd"/>
      <w:r w:rsidRPr="009A277C">
        <w:rPr>
          <w:bCs/>
          <w:sz w:val="24"/>
          <w:lang w:eastAsia="uk-UA"/>
        </w:rPr>
        <w:t xml:space="preserve"> 1. Прикладом є </w:t>
      </w:r>
      <w:proofErr w:type="spellStart"/>
      <w:r w:rsidRPr="009A277C">
        <w:rPr>
          <w:bCs/>
          <w:sz w:val="24"/>
          <w:lang w:eastAsia="uk-UA"/>
        </w:rPr>
        <w:t>нарахування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премії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працівникові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позбавлення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прийом</w:t>
      </w:r>
      <w:proofErr w:type="spellEnd"/>
      <w:r w:rsidRPr="009A277C">
        <w:rPr>
          <w:bCs/>
          <w:sz w:val="24"/>
          <w:lang w:eastAsia="uk-UA"/>
        </w:rPr>
        <w:t xml:space="preserve"> нового </w:t>
      </w:r>
      <w:proofErr w:type="spellStart"/>
      <w:r w:rsidRPr="009A277C">
        <w:rPr>
          <w:bCs/>
          <w:sz w:val="24"/>
          <w:lang w:eastAsia="uk-UA"/>
        </w:rPr>
        <w:t>працівника</w:t>
      </w:r>
      <w:proofErr w:type="spellEnd"/>
      <w:r w:rsidRPr="009A277C">
        <w:rPr>
          <w:bCs/>
          <w:sz w:val="24"/>
          <w:lang w:eastAsia="uk-UA"/>
        </w:rPr>
        <w:t xml:space="preserve"> у штат </w:t>
      </w:r>
      <w:proofErr w:type="spellStart"/>
      <w:r w:rsidRPr="009A277C">
        <w:rPr>
          <w:bCs/>
          <w:sz w:val="24"/>
          <w:lang w:eastAsia="uk-UA"/>
        </w:rPr>
        <w:t>організації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відмова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прийомі</w:t>
      </w:r>
      <w:proofErr w:type="spellEnd"/>
      <w:r w:rsidRPr="009A277C">
        <w:rPr>
          <w:bCs/>
          <w:sz w:val="24"/>
          <w:lang w:eastAsia="uk-UA"/>
        </w:rPr>
        <w:t xml:space="preserve"> на роботу і т.д.</w:t>
      </w:r>
    </w:p>
    <w:p w14:paraId="40AE556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Безпосереднє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реєстратори</w:t>
      </w:r>
      <w:proofErr w:type="spellEnd"/>
      <w:r w:rsidRPr="009A277C">
        <w:rPr>
          <w:bCs/>
          <w:sz w:val="24"/>
          <w:lang w:eastAsia="uk-UA"/>
        </w:rPr>
        <w:t xml:space="preserve"> шляхом </w:t>
      </w:r>
      <w:proofErr w:type="spellStart"/>
      <w:r w:rsidRPr="009A277C">
        <w:rPr>
          <w:bCs/>
          <w:sz w:val="24"/>
          <w:lang w:eastAsia="uk-UA"/>
        </w:rPr>
        <w:t>безпосереднього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особистого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виміру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зважування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підрахунку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перевірки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роботи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установлюють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, і на </w:t>
      </w:r>
      <w:proofErr w:type="spellStart"/>
      <w:r w:rsidRPr="009A277C">
        <w:rPr>
          <w:bCs/>
          <w:sz w:val="24"/>
          <w:lang w:eastAsia="uk-UA"/>
        </w:rPr>
        <w:t>цій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провадять</w:t>
      </w:r>
      <w:proofErr w:type="spellEnd"/>
      <w:r w:rsidRPr="009A277C">
        <w:rPr>
          <w:bCs/>
          <w:sz w:val="24"/>
          <w:lang w:eastAsia="uk-UA"/>
        </w:rPr>
        <w:t xml:space="preserve"> записи у </w:t>
      </w:r>
      <w:proofErr w:type="spellStart"/>
      <w:r w:rsidRPr="009A277C">
        <w:rPr>
          <w:bCs/>
          <w:sz w:val="24"/>
          <w:lang w:eastAsia="uk-UA"/>
        </w:rPr>
        <w:t>формулярі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7B0FFAD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Вага </w:t>
      </w:r>
      <w:proofErr w:type="spellStart"/>
      <w:r w:rsidRPr="009A277C">
        <w:rPr>
          <w:bCs/>
          <w:sz w:val="24"/>
          <w:lang w:eastAsia="uk-UA"/>
        </w:rPr>
        <w:t>індексу</w:t>
      </w:r>
      <w:proofErr w:type="spellEnd"/>
      <w:r w:rsidRPr="009A277C">
        <w:rPr>
          <w:bCs/>
          <w:sz w:val="24"/>
          <w:lang w:eastAsia="uk-UA"/>
        </w:rPr>
        <w:t xml:space="preserve">- величина,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служить для </w:t>
      </w:r>
      <w:proofErr w:type="spellStart"/>
      <w:r w:rsidRPr="009A277C">
        <w:rPr>
          <w:bCs/>
          <w:sz w:val="24"/>
          <w:lang w:eastAsia="uk-UA"/>
        </w:rPr>
        <w:t>цілей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індексованих</w:t>
      </w:r>
      <w:proofErr w:type="spellEnd"/>
      <w:r w:rsidRPr="009A277C">
        <w:rPr>
          <w:bCs/>
          <w:sz w:val="24"/>
          <w:lang w:eastAsia="uk-UA"/>
        </w:rPr>
        <w:t xml:space="preserve"> величин.</w:t>
      </w:r>
    </w:p>
    <w:p w14:paraId="2F178F9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Варіанти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яку вона </w:t>
      </w:r>
      <w:proofErr w:type="spellStart"/>
      <w:r w:rsidRPr="009A277C">
        <w:rPr>
          <w:bCs/>
          <w:sz w:val="24"/>
          <w:lang w:eastAsia="uk-UA"/>
        </w:rPr>
        <w:t>приймає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варіаційному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ряді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Чисельність</w:t>
      </w:r>
      <w:proofErr w:type="spellEnd"/>
      <w:r w:rsidRPr="009A277C">
        <w:rPr>
          <w:bCs/>
          <w:sz w:val="24"/>
          <w:lang w:eastAsia="uk-UA"/>
        </w:rPr>
        <w:t xml:space="preserve"> персоналу </w:t>
      </w:r>
      <w:proofErr w:type="spellStart"/>
      <w:r w:rsidRPr="009A277C">
        <w:rPr>
          <w:bCs/>
          <w:sz w:val="24"/>
          <w:lang w:eastAsia="uk-UA"/>
        </w:rPr>
        <w:t>склала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січні</w:t>
      </w:r>
      <w:proofErr w:type="spellEnd"/>
      <w:r w:rsidRPr="009A277C">
        <w:rPr>
          <w:bCs/>
          <w:sz w:val="24"/>
          <w:lang w:eastAsia="uk-UA"/>
        </w:rPr>
        <w:t xml:space="preserve"> 30 </w:t>
      </w:r>
      <w:proofErr w:type="spellStart"/>
      <w:r w:rsidRPr="009A277C">
        <w:rPr>
          <w:bCs/>
          <w:sz w:val="24"/>
          <w:lang w:eastAsia="uk-UA"/>
        </w:rPr>
        <w:t>осіб</w:t>
      </w:r>
      <w:proofErr w:type="spellEnd"/>
      <w:r w:rsidRPr="009A277C">
        <w:rPr>
          <w:bCs/>
          <w:sz w:val="24"/>
          <w:lang w:eastAsia="uk-UA"/>
        </w:rPr>
        <w:t xml:space="preserve">, у лютому - 33, у </w:t>
      </w:r>
      <w:proofErr w:type="spellStart"/>
      <w:r w:rsidRPr="009A277C">
        <w:rPr>
          <w:bCs/>
          <w:sz w:val="24"/>
          <w:lang w:eastAsia="uk-UA"/>
        </w:rPr>
        <w:t>березні</w:t>
      </w:r>
      <w:proofErr w:type="spellEnd"/>
      <w:r w:rsidRPr="009A277C">
        <w:rPr>
          <w:bCs/>
          <w:sz w:val="24"/>
          <w:lang w:eastAsia="uk-UA"/>
        </w:rPr>
        <w:t xml:space="preserve"> - 35.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варіантами</w:t>
      </w:r>
      <w:proofErr w:type="spellEnd"/>
      <w:r w:rsidRPr="009A277C">
        <w:rPr>
          <w:bCs/>
          <w:sz w:val="24"/>
          <w:lang w:eastAsia="uk-UA"/>
        </w:rPr>
        <w:t xml:space="preserve"> ряду є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>: х1 = 30, х2 = 33, х3 = 35.</w:t>
      </w:r>
    </w:p>
    <w:p w14:paraId="35ED047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Варіація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різноманіття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змінюваність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Варіація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наслідком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дії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безлічі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факторів</w:t>
      </w:r>
      <w:proofErr w:type="spellEnd"/>
      <w:r w:rsidRPr="009A277C">
        <w:rPr>
          <w:bCs/>
          <w:sz w:val="24"/>
          <w:lang w:eastAsia="uk-UA"/>
        </w:rPr>
        <w:t xml:space="preserve"> (причин). </w:t>
      </w:r>
      <w:proofErr w:type="spellStart"/>
      <w:r w:rsidRPr="009A277C">
        <w:rPr>
          <w:bCs/>
          <w:sz w:val="24"/>
          <w:lang w:eastAsia="uk-UA"/>
        </w:rPr>
        <w:t>Межі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можливі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розходження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варіює</w:t>
      </w:r>
      <w:proofErr w:type="spellEnd"/>
      <w:r w:rsidRPr="009A277C">
        <w:rPr>
          <w:bCs/>
          <w:sz w:val="24"/>
          <w:lang w:eastAsia="uk-UA"/>
        </w:rPr>
        <w:t xml:space="preserve">, з </w:t>
      </w:r>
      <w:proofErr w:type="spellStart"/>
      <w:r w:rsidRPr="009A277C">
        <w:rPr>
          <w:bCs/>
          <w:sz w:val="24"/>
          <w:lang w:eastAsia="uk-UA"/>
        </w:rPr>
        <w:t>одиницями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варіантами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називаються</w:t>
      </w:r>
      <w:proofErr w:type="spellEnd"/>
      <w:r w:rsidRPr="009A277C">
        <w:rPr>
          <w:bCs/>
          <w:sz w:val="24"/>
          <w:lang w:eastAsia="uk-UA"/>
        </w:rPr>
        <w:t xml:space="preserve"> межами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Нижня</w:t>
      </w:r>
      <w:proofErr w:type="spellEnd"/>
      <w:r w:rsidRPr="009A277C">
        <w:rPr>
          <w:bCs/>
          <w:sz w:val="24"/>
          <w:lang w:eastAsia="uk-UA"/>
        </w:rPr>
        <w:t xml:space="preserve"> межа 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мінімальне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верхня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максимальне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заробітної</w:t>
      </w:r>
      <w:proofErr w:type="spellEnd"/>
      <w:r w:rsidRPr="009A277C">
        <w:rPr>
          <w:bCs/>
          <w:sz w:val="24"/>
          <w:lang w:eastAsia="uk-UA"/>
        </w:rPr>
        <w:t xml:space="preserve"> плати </w:t>
      </w:r>
      <w:proofErr w:type="spellStart"/>
      <w:r w:rsidRPr="009A277C">
        <w:rPr>
          <w:bCs/>
          <w:sz w:val="24"/>
          <w:lang w:eastAsia="uk-UA"/>
        </w:rPr>
        <w:t>працівників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галузей</w:t>
      </w:r>
      <w:proofErr w:type="spellEnd"/>
      <w:r w:rsidRPr="009A277C">
        <w:rPr>
          <w:bCs/>
          <w:sz w:val="24"/>
          <w:lang w:eastAsia="uk-UA"/>
        </w:rPr>
        <w:t>.</w:t>
      </w:r>
    </w:p>
    <w:p w14:paraId="60D0932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Варіаційний</w:t>
      </w:r>
      <w:proofErr w:type="spellEnd"/>
      <w:r w:rsidRPr="009A277C">
        <w:rPr>
          <w:bCs/>
          <w:sz w:val="24"/>
          <w:lang w:eastAsia="uk-UA"/>
        </w:rPr>
        <w:t xml:space="preserve"> ряд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- ряд, </w:t>
      </w:r>
      <w:proofErr w:type="spellStart"/>
      <w:r w:rsidRPr="009A277C">
        <w:rPr>
          <w:bCs/>
          <w:sz w:val="24"/>
          <w:lang w:eastAsia="uk-UA"/>
        </w:rPr>
        <w:t>побудований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кількісною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 xml:space="preserve">. У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використовуються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перервні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варіаційні</w:t>
      </w:r>
      <w:proofErr w:type="spellEnd"/>
      <w:r w:rsidRPr="009A277C">
        <w:rPr>
          <w:bCs/>
          <w:sz w:val="24"/>
          <w:lang w:eastAsia="uk-UA"/>
        </w:rPr>
        <w:t xml:space="preserve"> ряди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дискретними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ранжованими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розташованими</w:t>
      </w:r>
      <w:proofErr w:type="spellEnd"/>
      <w:r w:rsidRPr="009A277C">
        <w:rPr>
          <w:bCs/>
          <w:sz w:val="24"/>
          <w:lang w:eastAsia="uk-UA"/>
        </w:rPr>
        <w:t xml:space="preserve"> у порядку </w:t>
      </w:r>
      <w:proofErr w:type="spellStart"/>
      <w:r w:rsidRPr="009A277C">
        <w:rPr>
          <w:bCs/>
          <w:sz w:val="24"/>
          <w:lang w:eastAsia="uk-UA"/>
        </w:rPr>
        <w:t>збільшення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найменшого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найбільшого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безперервні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варіаційні</w:t>
      </w:r>
      <w:proofErr w:type="spellEnd"/>
      <w:r w:rsidRPr="009A277C">
        <w:rPr>
          <w:bCs/>
          <w:sz w:val="24"/>
          <w:lang w:eastAsia="uk-UA"/>
        </w:rPr>
        <w:t xml:space="preserve"> ряди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інтервальними</w:t>
      </w:r>
      <w:proofErr w:type="spellEnd"/>
      <w:r w:rsidRPr="009A277C">
        <w:rPr>
          <w:bCs/>
          <w:sz w:val="24"/>
          <w:lang w:eastAsia="uk-UA"/>
        </w:rPr>
        <w:t xml:space="preserve">. Вони </w:t>
      </w:r>
      <w:proofErr w:type="spellStart"/>
      <w:r w:rsidRPr="009A277C">
        <w:rPr>
          <w:bCs/>
          <w:sz w:val="24"/>
          <w:lang w:eastAsia="uk-UA"/>
        </w:rPr>
        <w:t>утворені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інтервалах</w:t>
      </w:r>
      <w:proofErr w:type="spellEnd"/>
      <w:r w:rsidRPr="009A277C">
        <w:rPr>
          <w:bCs/>
          <w:sz w:val="24"/>
          <w:lang w:eastAsia="uk-UA"/>
        </w:rPr>
        <w:t xml:space="preserve"> "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" і "до". </w:t>
      </w:r>
      <w:proofErr w:type="spellStart"/>
      <w:r w:rsidRPr="009A277C">
        <w:rPr>
          <w:bCs/>
          <w:sz w:val="24"/>
          <w:lang w:eastAsia="uk-UA"/>
        </w:rPr>
        <w:t>Дискретні</w:t>
      </w:r>
      <w:proofErr w:type="spellEnd"/>
      <w:r w:rsidRPr="009A277C">
        <w:rPr>
          <w:bCs/>
          <w:sz w:val="24"/>
          <w:lang w:eastAsia="uk-UA"/>
        </w:rPr>
        <w:t xml:space="preserve"> ряди </w:t>
      </w:r>
      <w:proofErr w:type="spellStart"/>
      <w:r w:rsidRPr="009A277C">
        <w:rPr>
          <w:bCs/>
          <w:sz w:val="24"/>
          <w:lang w:eastAsia="uk-UA"/>
        </w:rPr>
        <w:t>зображуються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полігону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інтервальні</w:t>
      </w:r>
      <w:proofErr w:type="spellEnd"/>
      <w:r w:rsidRPr="009A277C">
        <w:rPr>
          <w:bCs/>
          <w:sz w:val="24"/>
          <w:lang w:eastAsia="uk-UA"/>
        </w:rPr>
        <w:t xml:space="preserve"> -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гістограми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>.</w:t>
      </w:r>
    </w:p>
    <w:p w14:paraId="3CA953A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Вибіркова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відібраних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обстеження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вибірковому</w:t>
      </w:r>
      <w:proofErr w:type="spellEnd"/>
      <w:r w:rsidRPr="009A277C">
        <w:rPr>
          <w:bCs/>
          <w:sz w:val="24"/>
          <w:lang w:eastAsia="uk-UA"/>
        </w:rPr>
        <w:t xml:space="preserve"> порядку.</w:t>
      </w:r>
    </w:p>
    <w:p w14:paraId="46FAC80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Вибірковий</w:t>
      </w:r>
      <w:proofErr w:type="spellEnd"/>
      <w:r w:rsidRPr="009A277C">
        <w:rPr>
          <w:bCs/>
          <w:sz w:val="24"/>
          <w:lang w:eastAsia="uk-UA"/>
        </w:rPr>
        <w:t xml:space="preserve"> метод- метод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узагальнюючі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встановлюються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деякою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частиною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положень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Переваги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вибіркового</w:t>
      </w:r>
      <w:proofErr w:type="spellEnd"/>
      <w:r w:rsidRPr="009A277C">
        <w:rPr>
          <w:bCs/>
          <w:sz w:val="24"/>
          <w:lang w:eastAsia="uk-UA"/>
        </w:rPr>
        <w:t xml:space="preserve"> методу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– </w:t>
      </w:r>
      <w:proofErr w:type="spellStart"/>
      <w:r w:rsidRPr="009A277C">
        <w:rPr>
          <w:bCs/>
          <w:sz w:val="24"/>
          <w:lang w:eastAsia="uk-UA"/>
        </w:rPr>
        <w:t>економія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видів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ресурсів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фінансових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матеріально-технічних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трудових</w:t>
      </w:r>
      <w:proofErr w:type="spellEnd"/>
      <w:r w:rsidRPr="009A277C">
        <w:rPr>
          <w:bCs/>
          <w:sz w:val="24"/>
          <w:lang w:eastAsia="uk-UA"/>
        </w:rPr>
        <w:t xml:space="preserve"> і часу). Для </w:t>
      </w:r>
      <w:proofErr w:type="spellStart"/>
      <w:r w:rsidRPr="009A277C">
        <w:rPr>
          <w:bCs/>
          <w:sz w:val="24"/>
          <w:lang w:eastAsia="uk-UA"/>
        </w:rPr>
        <w:t>розв’язання</w:t>
      </w:r>
      <w:proofErr w:type="spellEnd"/>
      <w:r w:rsidRPr="009A277C">
        <w:rPr>
          <w:bCs/>
          <w:sz w:val="24"/>
          <w:lang w:eastAsia="uk-UA"/>
        </w:rPr>
        <w:t xml:space="preserve"> ряду </w:t>
      </w:r>
      <w:proofErr w:type="spellStart"/>
      <w:r w:rsidRPr="009A277C">
        <w:rPr>
          <w:bCs/>
          <w:sz w:val="24"/>
          <w:lang w:eastAsia="uk-UA"/>
        </w:rPr>
        <w:t>завдань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вибірковий</w:t>
      </w:r>
      <w:proofErr w:type="spellEnd"/>
      <w:r w:rsidRPr="009A277C">
        <w:rPr>
          <w:bCs/>
          <w:sz w:val="24"/>
          <w:lang w:eastAsia="uk-UA"/>
        </w:rPr>
        <w:t xml:space="preserve"> метод є </w:t>
      </w:r>
      <w:proofErr w:type="spellStart"/>
      <w:r w:rsidRPr="009A277C">
        <w:rPr>
          <w:bCs/>
          <w:sz w:val="24"/>
          <w:lang w:eastAsia="uk-UA"/>
        </w:rPr>
        <w:t>єдиним</w:t>
      </w:r>
      <w:proofErr w:type="spellEnd"/>
      <w:r w:rsidRPr="009A277C">
        <w:rPr>
          <w:bCs/>
          <w:sz w:val="24"/>
          <w:lang w:eastAsia="uk-UA"/>
        </w:rPr>
        <w:t xml:space="preserve"> способом </w:t>
      </w:r>
      <w:proofErr w:type="spellStart"/>
      <w:r w:rsidRPr="009A277C">
        <w:rPr>
          <w:bCs/>
          <w:sz w:val="24"/>
          <w:lang w:eastAsia="uk-UA"/>
        </w:rPr>
        <w:t>одержання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необхідної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контроль </w:t>
      </w:r>
      <w:proofErr w:type="spellStart"/>
      <w:r w:rsidRPr="009A277C">
        <w:rPr>
          <w:bCs/>
          <w:sz w:val="24"/>
          <w:lang w:eastAsia="uk-UA"/>
        </w:rPr>
        <w:t>відповідності</w:t>
      </w:r>
      <w:proofErr w:type="spellEnd"/>
      <w:r w:rsidRPr="009A277C">
        <w:rPr>
          <w:bCs/>
          <w:sz w:val="24"/>
          <w:lang w:eastAsia="uk-UA"/>
        </w:rPr>
        <w:t xml:space="preserve"> стандартам кожного пакету молока </w:t>
      </w:r>
      <w:proofErr w:type="spellStart"/>
      <w:r w:rsidRPr="009A277C">
        <w:rPr>
          <w:bCs/>
          <w:sz w:val="24"/>
          <w:lang w:eastAsia="uk-UA"/>
        </w:rPr>
        <w:t>неможливий</w:t>
      </w:r>
      <w:proofErr w:type="spellEnd"/>
      <w:r w:rsidRPr="009A277C">
        <w:rPr>
          <w:bCs/>
          <w:sz w:val="24"/>
          <w:lang w:eastAsia="uk-UA"/>
        </w:rPr>
        <w:t xml:space="preserve">, тому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пов'язане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порушенням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герметичності</w:t>
      </w:r>
      <w:proofErr w:type="spellEnd"/>
      <w:r w:rsidRPr="009A277C">
        <w:rPr>
          <w:bCs/>
          <w:sz w:val="24"/>
          <w:lang w:eastAsia="uk-UA"/>
        </w:rPr>
        <w:t xml:space="preserve"> упаковки.</w:t>
      </w:r>
    </w:p>
    <w:p w14:paraId="1DD9257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Види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вибіркивизначають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конкретний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механізм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процедуру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Найбільше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поширення</w:t>
      </w:r>
      <w:proofErr w:type="spellEnd"/>
      <w:r w:rsidRPr="009A277C">
        <w:rPr>
          <w:bCs/>
          <w:sz w:val="24"/>
          <w:lang w:eastAsia="uk-UA"/>
        </w:rPr>
        <w:t xml:space="preserve"> одержали </w:t>
      </w:r>
      <w:proofErr w:type="spellStart"/>
      <w:r w:rsidRPr="009A277C">
        <w:rPr>
          <w:bCs/>
          <w:sz w:val="24"/>
          <w:lang w:eastAsia="uk-UA"/>
        </w:rPr>
        <w:t>такі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види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випадкова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механічна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типова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серійна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комбінована</w:t>
      </w:r>
      <w:proofErr w:type="spellEnd"/>
      <w:r w:rsidRPr="009A277C">
        <w:rPr>
          <w:bCs/>
          <w:sz w:val="24"/>
          <w:lang w:eastAsia="uk-UA"/>
        </w:rPr>
        <w:t>.</w:t>
      </w:r>
    </w:p>
    <w:p w14:paraId="2E7E128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Випадкові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найчастіше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допущені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тими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опитують</w:t>
      </w:r>
      <w:proofErr w:type="spellEnd"/>
      <w:r w:rsidRPr="009A277C">
        <w:rPr>
          <w:bCs/>
          <w:sz w:val="24"/>
          <w:lang w:eastAsia="uk-UA"/>
        </w:rPr>
        <w:t xml:space="preserve">, в </w:t>
      </w:r>
      <w:proofErr w:type="spellStart"/>
      <w:r w:rsidRPr="009A277C">
        <w:rPr>
          <w:bCs/>
          <w:sz w:val="24"/>
          <w:lang w:eastAsia="uk-UA"/>
        </w:rPr>
        <w:t>їхніх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відповідях</w:t>
      </w:r>
      <w:proofErr w:type="spellEnd"/>
      <w:r w:rsidRPr="009A277C">
        <w:rPr>
          <w:bCs/>
          <w:sz w:val="24"/>
          <w:lang w:eastAsia="uk-UA"/>
        </w:rPr>
        <w:t xml:space="preserve">, так і </w:t>
      </w:r>
      <w:proofErr w:type="spellStart"/>
      <w:r w:rsidRPr="009A277C">
        <w:rPr>
          <w:bCs/>
          <w:sz w:val="24"/>
          <w:lang w:eastAsia="uk-UA"/>
        </w:rPr>
        <w:t>реєстраторами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заповненні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бланків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цифри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поставлені</w:t>
      </w:r>
      <w:proofErr w:type="spellEnd"/>
      <w:r w:rsidRPr="009A277C">
        <w:rPr>
          <w:bCs/>
          <w:sz w:val="24"/>
          <w:lang w:eastAsia="uk-UA"/>
        </w:rPr>
        <w:t xml:space="preserve"> не в </w:t>
      </w:r>
      <w:proofErr w:type="spellStart"/>
      <w:r w:rsidRPr="009A277C">
        <w:rPr>
          <w:bCs/>
          <w:sz w:val="24"/>
          <w:lang w:eastAsia="uk-UA"/>
        </w:rPr>
        <w:t>ті</w:t>
      </w:r>
      <w:proofErr w:type="spellEnd"/>
      <w:r w:rsidRPr="009A277C">
        <w:rPr>
          <w:bCs/>
          <w:sz w:val="24"/>
          <w:lang w:eastAsia="uk-UA"/>
        </w:rPr>
        <w:t xml:space="preserve"> графи, </w:t>
      </w:r>
      <w:proofErr w:type="spellStart"/>
      <w:r w:rsidRPr="009A277C">
        <w:rPr>
          <w:bCs/>
          <w:sz w:val="24"/>
          <w:lang w:eastAsia="uk-UA"/>
        </w:rPr>
        <w:t>переплутані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сусідні</w:t>
      </w:r>
      <w:proofErr w:type="spellEnd"/>
      <w:r w:rsidRPr="009A277C">
        <w:rPr>
          <w:bCs/>
          <w:sz w:val="24"/>
          <w:lang w:eastAsia="uk-UA"/>
        </w:rPr>
        <w:t xml:space="preserve"> рядки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 xml:space="preserve">.). При </w:t>
      </w:r>
      <w:proofErr w:type="spellStart"/>
      <w:r w:rsidRPr="009A277C">
        <w:rPr>
          <w:bCs/>
          <w:sz w:val="24"/>
          <w:lang w:eastAsia="uk-UA"/>
        </w:rPr>
        <w:t>досить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обстежуваній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вони не </w:t>
      </w:r>
      <w:proofErr w:type="spellStart"/>
      <w:r w:rsidRPr="009A277C">
        <w:rPr>
          <w:bCs/>
          <w:sz w:val="24"/>
          <w:lang w:eastAsia="uk-UA"/>
        </w:rPr>
        <w:t>роблять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істотного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впливу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результати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спостережень</w:t>
      </w:r>
      <w:proofErr w:type="spellEnd"/>
      <w:r w:rsidRPr="009A277C">
        <w:rPr>
          <w:bCs/>
          <w:sz w:val="24"/>
          <w:lang w:eastAsia="uk-UA"/>
        </w:rPr>
        <w:t>.</w:t>
      </w:r>
    </w:p>
    <w:p w14:paraId="359A956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Випадкові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репрезентативності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виникають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несуцільному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спостереженні</w:t>
      </w:r>
      <w:proofErr w:type="spellEnd"/>
      <w:r w:rsidRPr="009A277C">
        <w:rPr>
          <w:bCs/>
          <w:sz w:val="24"/>
          <w:lang w:eastAsia="uk-UA"/>
        </w:rPr>
        <w:t xml:space="preserve">. Величина </w:t>
      </w:r>
      <w:proofErr w:type="spellStart"/>
      <w:r w:rsidRPr="009A277C">
        <w:rPr>
          <w:bCs/>
          <w:sz w:val="24"/>
          <w:lang w:eastAsia="uk-UA"/>
        </w:rPr>
        <w:t>випадкової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обчислена</w:t>
      </w:r>
      <w:proofErr w:type="spellEnd"/>
      <w:r w:rsidRPr="009A277C">
        <w:rPr>
          <w:bCs/>
          <w:sz w:val="24"/>
          <w:lang w:eastAsia="uk-UA"/>
        </w:rPr>
        <w:t>.</w:t>
      </w:r>
    </w:p>
    <w:p w14:paraId="06622C4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Відносна</w:t>
      </w:r>
      <w:proofErr w:type="spellEnd"/>
      <w:r w:rsidRPr="009A277C">
        <w:rPr>
          <w:bCs/>
          <w:sz w:val="24"/>
          <w:lang w:eastAsia="uk-UA"/>
        </w:rPr>
        <w:t xml:space="preserve"> величина-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одержують</w:t>
      </w:r>
      <w:proofErr w:type="spellEnd"/>
      <w:r w:rsidRPr="009A277C">
        <w:rPr>
          <w:bCs/>
          <w:sz w:val="24"/>
          <w:lang w:eastAsia="uk-UA"/>
        </w:rPr>
        <w:t xml:space="preserve"> як результат </w:t>
      </w:r>
      <w:proofErr w:type="spellStart"/>
      <w:r w:rsidRPr="009A277C">
        <w:rPr>
          <w:bCs/>
          <w:sz w:val="24"/>
          <w:lang w:eastAsia="uk-UA"/>
        </w:rPr>
        <w:t>ділення</w:t>
      </w:r>
      <w:proofErr w:type="spellEnd"/>
      <w:r w:rsidRPr="009A277C">
        <w:rPr>
          <w:bCs/>
          <w:sz w:val="24"/>
          <w:lang w:eastAsia="uk-UA"/>
        </w:rPr>
        <w:t xml:space="preserve"> одного абсолютного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інший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той,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кількісними</w:t>
      </w:r>
      <w:proofErr w:type="spellEnd"/>
      <w:r w:rsidRPr="009A277C">
        <w:rPr>
          <w:bCs/>
          <w:sz w:val="24"/>
          <w:lang w:eastAsia="uk-UA"/>
        </w:rPr>
        <w:t xml:space="preserve"> характеристиками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Виражаються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коефіцієнтів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відсотків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часток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проміле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продецеміле</w:t>
      </w:r>
      <w:proofErr w:type="spellEnd"/>
      <w:r w:rsidRPr="009A277C">
        <w:rPr>
          <w:bCs/>
          <w:sz w:val="24"/>
          <w:lang w:eastAsia="uk-UA"/>
        </w:rPr>
        <w:t>.</w:t>
      </w:r>
    </w:p>
    <w:p w14:paraId="7F4A029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 (ВВД)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показують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напрям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вимірюють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інтенсивність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Розрахунок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відносних</w:t>
      </w:r>
      <w:proofErr w:type="spellEnd"/>
      <w:r w:rsidRPr="009A277C">
        <w:rPr>
          <w:bCs/>
          <w:sz w:val="24"/>
          <w:lang w:eastAsia="uk-UA"/>
        </w:rPr>
        <w:t xml:space="preserve"> величин проводиться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темпів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інших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5552A11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інтенсивності</w:t>
      </w:r>
      <w:proofErr w:type="spellEnd"/>
      <w:r w:rsidRPr="009A277C">
        <w:rPr>
          <w:bCs/>
          <w:sz w:val="24"/>
          <w:lang w:eastAsia="uk-UA"/>
        </w:rPr>
        <w:t xml:space="preserve"> (ВВІ)</w:t>
      </w:r>
      <w:proofErr w:type="spellStart"/>
      <w:r w:rsidRPr="009A277C">
        <w:rPr>
          <w:bCs/>
          <w:sz w:val="24"/>
          <w:lang w:eastAsia="uk-UA"/>
        </w:rPr>
        <w:t>показують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наскільки</w:t>
      </w:r>
      <w:proofErr w:type="spellEnd"/>
      <w:r w:rsidRPr="009A277C">
        <w:rPr>
          <w:bCs/>
          <w:sz w:val="24"/>
          <w:lang w:eastAsia="uk-UA"/>
        </w:rPr>
        <w:t xml:space="preserve"> широко </w:t>
      </w:r>
      <w:proofErr w:type="spellStart"/>
      <w:r w:rsidRPr="009A277C">
        <w:rPr>
          <w:bCs/>
          <w:sz w:val="24"/>
          <w:lang w:eastAsia="uk-UA"/>
        </w:rPr>
        <w:t>розповсюджене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поширене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явище</w:t>
      </w:r>
      <w:proofErr w:type="spellEnd"/>
      <w:r w:rsidRPr="009A277C">
        <w:rPr>
          <w:bCs/>
          <w:sz w:val="24"/>
          <w:lang w:eastAsia="uk-UA"/>
        </w:rPr>
        <w:t xml:space="preserve"> у тому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середовищі</w:t>
      </w:r>
      <w:proofErr w:type="spellEnd"/>
      <w:r w:rsidRPr="009A277C">
        <w:rPr>
          <w:bCs/>
          <w:sz w:val="24"/>
          <w:lang w:eastAsia="uk-UA"/>
        </w:rPr>
        <w:t xml:space="preserve">. Вони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різнойменних</w:t>
      </w:r>
      <w:proofErr w:type="spellEnd"/>
      <w:r w:rsidRPr="009A277C">
        <w:rPr>
          <w:bCs/>
          <w:sz w:val="24"/>
          <w:lang w:eastAsia="uk-UA"/>
        </w:rPr>
        <w:t xml:space="preserve">, але </w:t>
      </w:r>
      <w:proofErr w:type="spellStart"/>
      <w:r w:rsidRPr="009A277C">
        <w:rPr>
          <w:bCs/>
          <w:sz w:val="24"/>
          <w:lang w:eastAsia="uk-UA"/>
        </w:rPr>
        <w:t>зв'язаних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абсолютних</w:t>
      </w:r>
      <w:proofErr w:type="spellEnd"/>
      <w:r w:rsidRPr="009A277C">
        <w:rPr>
          <w:bCs/>
          <w:sz w:val="24"/>
          <w:lang w:eastAsia="uk-UA"/>
        </w:rPr>
        <w:t xml:space="preserve"> величин. </w:t>
      </w: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інтенсивності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завжди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іменованими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показниками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чисельність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осіб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припадає</w:t>
      </w:r>
      <w:proofErr w:type="spellEnd"/>
      <w:r w:rsidRPr="009A277C">
        <w:rPr>
          <w:bCs/>
          <w:sz w:val="24"/>
          <w:lang w:eastAsia="uk-UA"/>
        </w:rPr>
        <w:t xml:space="preserve"> на 1 км2 </w:t>
      </w:r>
      <w:proofErr w:type="spellStart"/>
      <w:r w:rsidRPr="009A277C">
        <w:rPr>
          <w:bCs/>
          <w:sz w:val="24"/>
          <w:lang w:eastAsia="uk-UA"/>
        </w:rPr>
        <w:t>території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продовольчих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магазинів</w:t>
      </w:r>
      <w:proofErr w:type="spellEnd"/>
      <w:r w:rsidRPr="009A277C">
        <w:rPr>
          <w:bCs/>
          <w:sz w:val="24"/>
          <w:lang w:eastAsia="uk-UA"/>
        </w:rPr>
        <w:t xml:space="preserve"> на 10 000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тощо</w:t>
      </w:r>
      <w:proofErr w:type="spellEnd"/>
      <w:r w:rsidRPr="009A277C">
        <w:rPr>
          <w:bCs/>
          <w:sz w:val="24"/>
          <w:lang w:eastAsia="uk-UA"/>
        </w:rPr>
        <w:t>.</w:t>
      </w:r>
    </w:p>
    <w:p w14:paraId="5DFBC75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координації</w:t>
      </w:r>
      <w:proofErr w:type="spellEnd"/>
      <w:r w:rsidRPr="009A277C">
        <w:rPr>
          <w:bCs/>
          <w:sz w:val="24"/>
          <w:lang w:eastAsia="uk-UA"/>
        </w:rPr>
        <w:t xml:space="preserve"> (ВВК)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цілого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як база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вибирається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частина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найбільшу</w:t>
      </w:r>
      <w:proofErr w:type="spellEnd"/>
      <w:r w:rsidRPr="009A277C">
        <w:rPr>
          <w:bCs/>
          <w:sz w:val="24"/>
          <w:lang w:eastAsia="uk-UA"/>
        </w:rPr>
        <w:t xml:space="preserve"> питому вагу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пріоритетною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економічної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соціальної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якої-небудь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іншої</w:t>
      </w:r>
      <w:proofErr w:type="spellEnd"/>
      <w:r w:rsidRPr="009A277C">
        <w:rPr>
          <w:bCs/>
          <w:sz w:val="24"/>
          <w:lang w:eastAsia="uk-UA"/>
        </w:rPr>
        <w:t xml:space="preserve"> точки </w:t>
      </w:r>
      <w:proofErr w:type="spellStart"/>
      <w:r w:rsidRPr="009A277C">
        <w:rPr>
          <w:bCs/>
          <w:sz w:val="24"/>
          <w:lang w:eastAsia="uk-UA"/>
        </w:rPr>
        <w:t>зору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підприємстві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двох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фахівців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середньо-технічною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освітою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припадає</w:t>
      </w:r>
      <w:proofErr w:type="spellEnd"/>
      <w:r w:rsidRPr="009A277C">
        <w:rPr>
          <w:bCs/>
          <w:sz w:val="24"/>
          <w:lang w:eastAsia="uk-UA"/>
        </w:rPr>
        <w:t xml:space="preserve"> один </w:t>
      </w:r>
      <w:proofErr w:type="spellStart"/>
      <w:r w:rsidRPr="009A277C">
        <w:rPr>
          <w:bCs/>
          <w:sz w:val="24"/>
          <w:lang w:eastAsia="uk-UA"/>
        </w:rPr>
        <w:t>фахівець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вищою</w:t>
      </w:r>
      <w:proofErr w:type="spellEnd"/>
      <w:r w:rsidRPr="009A277C">
        <w:rPr>
          <w:bCs/>
          <w:sz w:val="24"/>
          <w:lang w:eastAsia="uk-UA"/>
        </w:rPr>
        <w:t>.</w:t>
      </w:r>
    </w:p>
    <w:p w14:paraId="1F1B9E2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(ВВП)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однойменних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належать до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але </w:t>
      </w:r>
      <w:proofErr w:type="spellStart"/>
      <w:r w:rsidRPr="009A277C">
        <w:rPr>
          <w:bCs/>
          <w:sz w:val="24"/>
          <w:lang w:eastAsia="uk-UA"/>
        </w:rPr>
        <w:t>відбуваються</w:t>
      </w:r>
      <w:proofErr w:type="spellEnd"/>
      <w:r w:rsidRPr="009A277C">
        <w:rPr>
          <w:bCs/>
          <w:sz w:val="24"/>
          <w:lang w:eastAsia="uk-UA"/>
        </w:rPr>
        <w:t xml:space="preserve"> в один і той </w:t>
      </w:r>
      <w:proofErr w:type="spellStart"/>
      <w:r w:rsidRPr="009A277C">
        <w:rPr>
          <w:bCs/>
          <w:sz w:val="24"/>
          <w:lang w:eastAsia="uk-UA"/>
        </w:rPr>
        <w:t>самий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</w:t>
      </w:r>
      <w:proofErr w:type="spellEnd"/>
      <w:r w:rsidRPr="009A277C">
        <w:rPr>
          <w:bCs/>
          <w:sz w:val="24"/>
          <w:lang w:eastAsia="uk-UA"/>
        </w:rPr>
        <w:t>.</w:t>
      </w:r>
    </w:p>
    <w:p w14:paraId="018F7C4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структури</w:t>
      </w:r>
      <w:proofErr w:type="spellEnd"/>
      <w:r w:rsidRPr="009A277C">
        <w:rPr>
          <w:bCs/>
          <w:sz w:val="24"/>
          <w:lang w:eastAsia="uk-UA"/>
        </w:rPr>
        <w:t xml:space="preserve"> (ВВС)</w:t>
      </w:r>
      <w:proofErr w:type="spellStart"/>
      <w:r w:rsidRPr="009A277C">
        <w:rPr>
          <w:bCs/>
          <w:sz w:val="24"/>
          <w:lang w:eastAsia="uk-UA"/>
        </w:rPr>
        <w:t>являють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структурних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цілого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Виражаються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найчастіше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відсотках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частках</w:t>
      </w:r>
      <w:proofErr w:type="spellEnd"/>
      <w:r w:rsidRPr="009A277C">
        <w:rPr>
          <w:bCs/>
          <w:sz w:val="24"/>
          <w:lang w:eastAsia="uk-UA"/>
        </w:rPr>
        <w:t xml:space="preserve">. Сума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питомих</w:t>
      </w:r>
      <w:proofErr w:type="spellEnd"/>
      <w:r w:rsidRPr="009A277C">
        <w:rPr>
          <w:bCs/>
          <w:sz w:val="24"/>
          <w:lang w:eastAsia="uk-UA"/>
        </w:rPr>
        <w:t xml:space="preserve"> ваг </w:t>
      </w:r>
      <w:proofErr w:type="spellStart"/>
      <w:r w:rsidRPr="009A277C">
        <w:rPr>
          <w:bCs/>
          <w:sz w:val="24"/>
          <w:lang w:eastAsia="uk-UA"/>
        </w:rPr>
        <w:t>завжди</w:t>
      </w:r>
      <w:proofErr w:type="spellEnd"/>
      <w:r w:rsidRPr="009A277C">
        <w:rPr>
          <w:bCs/>
          <w:sz w:val="24"/>
          <w:lang w:eastAsia="uk-UA"/>
        </w:rPr>
        <w:t xml:space="preserve"> повинна </w:t>
      </w:r>
      <w:proofErr w:type="spellStart"/>
      <w:r w:rsidRPr="009A277C">
        <w:rPr>
          <w:bCs/>
          <w:sz w:val="24"/>
          <w:lang w:eastAsia="uk-UA"/>
        </w:rPr>
        <w:t>дорівнювати</w:t>
      </w:r>
      <w:proofErr w:type="spellEnd"/>
      <w:r w:rsidRPr="009A277C">
        <w:rPr>
          <w:bCs/>
          <w:sz w:val="24"/>
          <w:lang w:eastAsia="uk-UA"/>
        </w:rPr>
        <w:t xml:space="preserve"> 100%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1,0.</w:t>
      </w:r>
    </w:p>
    <w:p w14:paraId="789EE95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Власне-випадкова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вибіркаполягає</w:t>
      </w:r>
      <w:proofErr w:type="spellEnd"/>
      <w:r w:rsidRPr="009A277C">
        <w:rPr>
          <w:bCs/>
          <w:sz w:val="24"/>
          <w:lang w:eastAsia="uk-UA"/>
        </w:rPr>
        <w:t xml:space="preserve"> у тому,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утворюється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результаті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випадкового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ненавмисного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відібраних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звичайно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визначається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виходячи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прийнятої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036B522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Генеральна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частка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частка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генеральній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притаманні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досліджуються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становлять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інтерес</w:t>
      </w:r>
      <w:proofErr w:type="spellEnd"/>
      <w:r w:rsidRPr="009A277C">
        <w:rPr>
          <w:bCs/>
          <w:sz w:val="24"/>
          <w:lang w:eastAsia="uk-UA"/>
        </w:rPr>
        <w:t>.</w:t>
      </w:r>
    </w:p>
    <w:p w14:paraId="473B7E8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Генеральна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, з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проводиться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>.</w:t>
      </w:r>
    </w:p>
    <w:p w14:paraId="5072E60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Графічний</w:t>
      </w:r>
      <w:proofErr w:type="spellEnd"/>
      <w:r w:rsidRPr="009A277C">
        <w:rPr>
          <w:bCs/>
          <w:sz w:val="24"/>
          <w:lang w:eastAsia="uk-UA"/>
        </w:rPr>
        <w:t xml:space="preserve"> образ</w:t>
      </w:r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символічні</w:t>
      </w:r>
      <w:proofErr w:type="spellEnd"/>
      <w:r w:rsidRPr="009A277C">
        <w:rPr>
          <w:bCs/>
          <w:sz w:val="24"/>
          <w:lang w:eastAsia="uk-UA"/>
        </w:rPr>
        <w:t xml:space="preserve"> знаки,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 xml:space="preserve">, точки, </w:t>
      </w:r>
      <w:proofErr w:type="spellStart"/>
      <w:r w:rsidRPr="009A277C">
        <w:rPr>
          <w:bCs/>
          <w:sz w:val="24"/>
          <w:lang w:eastAsia="uk-UA"/>
        </w:rPr>
        <w:t>геометричні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фігури</w:t>
      </w:r>
      <w:proofErr w:type="spellEnd"/>
      <w:r w:rsidRPr="009A277C">
        <w:rPr>
          <w:bCs/>
          <w:sz w:val="24"/>
          <w:lang w:eastAsia="uk-UA"/>
        </w:rPr>
        <w:t xml:space="preserve"> і т.п.).</w:t>
      </w:r>
    </w:p>
    <w:p w14:paraId="62EE74B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процес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утворення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певними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істотними</w:t>
      </w:r>
      <w:proofErr w:type="spellEnd"/>
      <w:r w:rsidRPr="009A277C">
        <w:rPr>
          <w:bCs/>
          <w:sz w:val="24"/>
          <w:lang w:eastAsia="uk-UA"/>
        </w:rPr>
        <w:t xml:space="preserve"> для них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дозволяє</w:t>
      </w:r>
      <w:proofErr w:type="spellEnd"/>
      <w:r w:rsidRPr="009A277C">
        <w:rPr>
          <w:bCs/>
          <w:sz w:val="24"/>
          <w:lang w:eastAsia="uk-UA"/>
        </w:rPr>
        <w:t xml:space="preserve"> «</w:t>
      </w:r>
      <w:proofErr w:type="spellStart"/>
      <w:r w:rsidRPr="009A277C">
        <w:rPr>
          <w:bCs/>
          <w:sz w:val="24"/>
          <w:lang w:eastAsia="uk-UA"/>
        </w:rPr>
        <w:t>стиснути</w:t>
      </w:r>
      <w:proofErr w:type="spellEnd"/>
      <w:r w:rsidRPr="009A277C">
        <w:rPr>
          <w:bCs/>
          <w:sz w:val="24"/>
          <w:lang w:eastAsia="uk-UA"/>
        </w:rPr>
        <w:t xml:space="preserve">» </w:t>
      </w:r>
      <w:proofErr w:type="spellStart"/>
      <w:r w:rsidRPr="009A277C">
        <w:rPr>
          <w:bCs/>
          <w:sz w:val="24"/>
          <w:lang w:eastAsia="uk-UA"/>
        </w:rPr>
        <w:t>інформацію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отриману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ході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Виділяються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типологічні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структурні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комбіновані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7100DE8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Групувальна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підстава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, за </w:t>
      </w:r>
      <w:proofErr w:type="spellStart"/>
      <w:r w:rsidRPr="009A277C">
        <w:rPr>
          <w:bCs/>
          <w:sz w:val="24"/>
          <w:lang w:eastAsia="uk-UA"/>
        </w:rPr>
        <w:t>якою</w:t>
      </w:r>
      <w:proofErr w:type="spellEnd"/>
      <w:r w:rsidRPr="009A277C">
        <w:rPr>
          <w:bCs/>
          <w:sz w:val="24"/>
          <w:lang w:eastAsia="uk-UA"/>
        </w:rPr>
        <w:t xml:space="preserve"> проводиться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. За формою </w:t>
      </w:r>
      <w:proofErr w:type="spellStart"/>
      <w:r w:rsidRPr="009A277C">
        <w:rPr>
          <w:bCs/>
          <w:sz w:val="24"/>
          <w:lang w:eastAsia="uk-UA"/>
        </w:rPr>
        <w:t>вираження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групувальні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атрибутивними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професія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освіта</w:t>
      </w:r>
      <w:proofErr w:type="spellEnd"/>
      <w:r w:rsidRPr="009A277C">
        <w:rPr>
          <w:bCs/>
          <w:sz w:val="24"/>
          <w:lang w:eastAsia="uk-UA"/>
        </w:rPr>
        <w:t xml:space="preserve"> й т.д.) і </w:t>
      </w:r>
      <w:proofErr w:type="spellStart"/>
      <w:r w:rsidRPr="009A277C">
        <w:rPr>
          <w:bCs/>
          <w:sz w:val="24"/>
          <w:lang w:eastAsia="uk-UA"/>
        </w:rPr>
        <w:t>кількісними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цифрові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4965F4E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Групова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таблицямістить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однією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кількісною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атрибутивною -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>.</w:t>
      </w:r>
    </w:p>
    <w:p w14:paraId="67701DB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Груповий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у </w:t>
      </w:r>
      <w:proofErr w:type="spellStart"/>
      <w:r w:rsidRPr="009A277C">
        <w:rPr>
          <w:bCs/>
          <w:sz w:val="24"/>
          <w:lang w:eastAsia="uk-UA"/>
        </w:rPr>
        <w:t>вибірку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попадають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однорідні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>.</w:t>
      </w:r>
    </w:p>
    <w:p w14:paraId="5332299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>Децили</w:t>
      </w:r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варіанти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ділять</w:t>
      </w:r>
      <w:proofErr w:type="spellEnd"/>
      <w:r w:rsidRPr="009A277C">
        <w:rPr>
          <w:bCs/>
          <w:sz w:val="24"/>
          <w:lang w:eastAsia="uk-UA"/>
        </w:rPr>
        <w:t xml:space="preserve"> ряд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ранжують</w:t>
      </w:r>
      <w:proofErr w:type="spellEnd"/>
      <w:r w:rsidRPr="009A277C">
        <w:rPr>
          <w:bCs/>
          <w:sz w:val="24"/>
          <w:lang w:eastAsia="uk-UA"/>
        </w:rPr>
        <w:t xml:space="preserve"> на десять </w:t>
      </w:r>
      <w:proofErr w:type="spellStart"/>
      <w:r w:rsidRPr="009A277C">
        <w:rPr>
          <w:bCs/>
          <w:sz w:val="24"/>
          <w:lang w:eastAsia="uk-UA"/>
        </w:rPr>
        <w:t>рівних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>.</w:t>
      </w:r>
    </w:p>
    <w:p w14:paraId="467158D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Джерела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одержання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первинних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безпосереднє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опитування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документи</w:t>
      </w:r>
      <w:proofErr w:type="spellEnd"/>
      <w:r w:rsidRPr="009A277C">
        <w:rPr>
          <w:bCs/>
          <w:sz w:val="24"/>
          <w:lang w:eastAsia="uk-UA"/>
        </w:rPr>
        <w:t>.</w:t>
      </w:r>
    </w:p>
    <w:p w14:paraId="056A470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графік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зображується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геометричних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фігур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символічних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знаків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Діаграми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лінійні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стовпчикові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стрічкові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смугові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кругові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радіальні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фігурні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5933112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кругова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площа</w:t>
      </w:r>
      <w:proofErr w:type="spellEnd"/>
      <w:r w:rsidRPr="009A277C">
        <w:rPr>
          <w:bCs/>
          <w:sz w:val="24"/>
          <w:lang w:eastAsia="uk-UA"/>
        </w:rPr>
        <w:t xml:space="preserve"> кола </w:t>
      </w:r>
      <w:proofErr w:type="spellStart"/>
      <w:r w:rsidRPr="009A277C">
        <w:rPr>
          <w:bCs/>
          <w:sz w:val="24"/>
          <w:lang w:eastAsia="uk-UA"/>
        </w:rPr>
        <w:t>якї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приймається</w:t>
      </w:r>
      <w:proofErr w:type="spellEnd"/>
      <w:r w:rsidRPr="009A277C">
        <w:rPr>
          <w:bCs/>
          <w:sz w:val="24"/>
          <w:lang w:eastAsia="uk-UA"/>
        </w:rPr>
        <w:t xml:space="preserve"> за величину </w:t>
      </w:r>
      <w:proofErr w:type="spellStart"/>
      <w:r w:rsidRPr="009A277C">
        <w:rPr>
          <w:bCs/>
          <w:sz w:val="24"/>
          <w:lang w:eastAsia="uk-UA"/>
        </w:rPr>
        <w:t>всієї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площі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секторів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питому вагу (</w:t>
      </w:r>
      <w:proofErr w:type="spellStart"/>
      <w:r w:rsidRPr="009A277C">
        <w:rPr>
          <w:bCs/>
          <w:sz w:val="24"/>
          <w:lang w:eastAsia="uk-UA"/>
        </w:rPr>
        <w:t>частку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складових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>.</w:t>
      </w:r>
    </w:p>
    <w:p w14:paraId="172722C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радіальнабудується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базі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полярних</w:t>
      </w:r>
      <w:proofErr w:type="spellEnd"/>
      <w:r w:rsidRPr="009A277C">
        <w:rPr>
          <w:bCs/>
          <w:sz w:val="24"/>
          <w:lang w:eastAsia="uk-UA"/>
        </w:rPr>
        <w:t xml:space="preserve"> координат. Початком </w:t>
      </w:r>
      <w:proofErr w:type="spellStart"/>
      <w:r w:rsidRPr="009A277C">
        <w:rPr>
          <w:bCs/>
          <w:sz w:val="24"/>
          <w:lang w:eastAsia="uk-UA"/>
        </w:rPr>
        <w:t>відліку</w:t>
      </w:r>
      <w:proofErr w:type="spellEnd"/>
      <w:r w:rsidRPr="009A277C">
        <w:rPr>
          <w:bCs/>
          <w:sz w:val="24"/>
          <w:lang w:eastAsia="uk-UA"/>
        </w:rPr>
        <w:t xml:space="preserve"> в них служить центр кола, а </w:t>
      </w:r>
      <w:proofErr w:type="spellStart"/>
      <w:r w:rsidRPr="009A277C">
        <w:rPr>
          <w:bCs/>
          <w:sz w:val="24"/>
          <w:lang w:eastAsia="uk-UA"/>
        </w:rPr>
        <w:t>носіями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масштабних</w:t>
      </w:r>
      <w:proofErr w:type="spellEnd"/>
      <w:r w:rsidRPr="009A277C">
        <w:rPr>
          <w:bCs/>
          <w:sz w:val="24"/>
          <w:lang w:eastAsia="uk-UA"/>
        </w:rPr>
        <w:t xml:space="preserve"> шкал є </w:t>
      </w:r>
      <w:proofErr w:type="spellStart"/>
      <w:r w:rsidRPr="009A277C">
        <w:rPr>
          <w:bCs/>
          <w:sz w:val="24"/>
          <w:lang w:eastAsia="uk-UA"/>
        </w:rPr>
        <w:t>радіуси</w:t>
      </w:r>
      <w:proofErr w:type="spellEnd"/>
      <w:r w:rsidRPr="009A277C">
        <w:rPr>
          <w:bCs/>
          <w:sz w:val="24"/>
          <w:lang w:eastAsia="uk-UA"/>
        </w:rPr>
        <w:t>.</w:t>
      </w:r>
    </w:p>
    <w:p w14:paraId="536DD29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стрічкова</w:t>
      </w:r>
      <w:proofErr w:type="spellEnd"/>
      <w:r w:rsidRPr="009A277C">
        <w:rPr>
          <w:bCs/>
          <w:sz w:val="24"/>
          <w:lang w:eastAsia="uk-UA"/>
        </w:rPr>
        <w:t>(</w:t>
      </w:r>
      <w:proofErr w:type="spellStart"/>
      <w:r w:rsidRPr="009A277C">
        <w:rPr>
          <w:bCs/>
          <w:sz w:val="24"/>
          <w:lang w:eastAsia="uk-UA"/>
        </w:rPr>
        <w:t>смугова</w:t>
      </w:r>
      <w:proofErr w:type="spellEnd"/>
      <w:r w:rsidRPr="009A277C">
        <w:rPr>
          <w:bCs/>
          <w:sz w:val="24"/>
          <w:lang w:eastAsia="uk-UA"/>
        </w:rPr>
        <w:t xml:space="preserve">) - </w:t>
      </w:r>
      <w:proofErr w:type="spellStart"/>
      <w:r w:rsidRPr="009A277C">
        <w:rPr>
          <w:bCs/>
          <w:sz w:val="24"/>
          <w:lang w:eastAsia="uk-UA"/>
        </w:rPr>
        <w:t>різновид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діаграми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зображуються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смуг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однакової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ширини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розташованих</w:t>
      </w:r>
      <w:proofErr w:type="spellEnd"/>
      <w:r w:rsidRPr="009A277C">
        <w:rPr>
          <w:bCs/>
          <w:sz w:val="24"/>
          <w:lang w:eastAsia="uk-UA"/>
        </w:rPr>
        <w:t xml:space="preserve"> горизонтально. Початок </w:t>
      </w:r>
      <w:proofErr w:type="spellStart"/>
      <w:r w:rsidRPr="009A277C">
        <w:rPr>
          <w:bCs/>
          <w:sz w:val="24"/>
          <w:lang w:eastAsia="uk-UA"/>
        </w:rPr>
        <w:t>смуг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перебувати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одній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самій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вертикальній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довжина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смуг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відповідно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прийнятого</w:t>
      </w:r>
      <w:proofErr w:type="spellEnd"/>
      <w:r w:rsidRPr="009A277C">
        <w:rPr>
          <w:bCs/>
          <w:sz w:val="24"/>
          <w:lang w:eastAsia="uk-UA"/>
        </w:rPr>
        <w:t xml:space="preserve"> масштабу, бути </w:t>
      </w:r>
      <w:proofErr w:type="spellStart"/>
      <w:r w:rsidRPr="009A277C">
        <w:rPr>
          <w:bCs/>
          <w:sz w:val="24"/>
          <w:lang w:eastAsia="uk-UA"/>
        </w:rPr>
        <w:t>пропорційною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>.</w:t>
      </w:r>
    </w:p>
    <w:p w14:paraId="3734710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стовпчикова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різновид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діаграми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прямокутників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стовпчиків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рівних</w:t>
      </w:r>
      <w:proofErr w:type="spellEnd"/>
      <w:r w:rsidRPr="009A277C">
        <w:rPr>
          <w:bCs/>
          <w:sz w:val="24"/>
          <w:lang w:eastAsia="uk-UA"/>
        </w:rPr>
        <w:t xml:space="preserve"> за величиною </w:t>
      </w:r>
      <w:proofErr w:type="spellStart"/>
      <w:r w:rsidRPr="009A277C">
        <w:rPr>
          <w:bCs/>
          <w:sz w:val="24"/>
          <w:lang w:eastAsia="uk-UA"/>
        </w:rPr>
        <w:t>бази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розміщених</w:t>
      </w:r>
      <w:proofErr w:type="spellEnd"/>
      <w:r w:rsidRPr="009A277C">
        <w:rPr>
          <w:bCs/>
          <w:sz w:val="24"/>
          <w:lang w:eastAsia="uk-UA"/>
        </w:rPr>
        <w:t xml:space="preserve"> вертикально </w:t>
      </w:r>
      <w:proofErr w:type="spellStart"/>
      <w:r w:rsidRPr="009A277C">
        <w:rPr>
          <w:bCs/>
          <w:sz w:val="24"/>
          <w:lang w:eastAsia="uk-UA"/>
        </w:rPr>
        <w:t>поруч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однаковій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відстані</w:t>
      </w:r>
      <w:proofErr w:type="spellEnd"/>
      <w:r w:rsidRPr="009A277C">
        <w:rPr>
          <w:bCs/>
          <w:sz w:val="24"/>
          <w:lang w:eastAsia="uk-UA"/>
        </w:rPr>
        <w:t xml:space="preserve"> один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одного.</w:t>
      </w:r>
    </w:p>
    <w:p w14:paraId="71DFE2C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фігурна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різновид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діаграми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зображуються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малюнків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матеріальному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будівництво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малюнок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будинків</w:t>
      </w:r>
      <w:proofErr w:type="spellEnd"/>
      <w:r w:rsidRPr="009A277C">
        <w:rPr>
          <w:bCs/>
          <w:sz w:val="24"/>
          <w:lang w:eastAsia="uk-UA"/>
        </w:rPr>
        <w:t xml:space="preserve">, транспорт - </w:t>
      </w:r>
      <w:proofErr w:type="spellStart"/>
      <w:r w:rsidRPr="009A277C">
        <w:rPr>
          <w:bCs/>
          <w:sz w:val="24"/>
          <w:lang w:eastAsia="uk-UA"/>
        </w:rPr>
        <w:t>малюнок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машини</w:t>
      </w:r>
      <w:proofErr w:type="spellEnd"/>
      <w:r w:rsidRPr="009A277C">
        <w:rPr>
          <w:bCs/>
          <w:sz w:val="24"/>
          <w:lang w:eastAsia="uk-UA"/>
        </w:rPr>
        <w:t xml:space="preserve"> т.п.).</w:t>
      </w:r>
    </w:p>
    <w:p w14:paraId="350C5EC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Дискретний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варіаційний</w:t>
      </w:r>
      <w:proofErr w:type="spellEnd"/>
      <w:r w:rsidRPr="009A277C">
        <w:rPr>
          <w:bCs/>
          <w:sz w:val="24"/>
          <w:lang w:eastAsia="uk-UA"/>
        </w:rPr>
        <w:t xml:space="preserve"> ряд-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за дискретною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>.</w:t>
      </w:r>
    </w:p>
    <w:p w14:paraId="369C309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Дисперсія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квадрат </w:t>
      </w:r>
      <w:proofErr w:type="spellStart"/>
      <w:r w:rsidRPr="009A277C">
        <w:rPr>
          <w:bCs/>
          <w:sz w:val="24"/>
          <w:lang w:eastAsia="uk-UA"/>
        </w:rPr>
        <w:t>відхилень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>.</w:t>
      </w:r>
    </w:p>
    <w:p w14:paraId="2100CAD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Документальний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спосіб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спостереженнязаснований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використанні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джерела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різного</w:t>
      </w:r>
      <w:proofErr w:type="spellEnd"/>
      <w:r w:rsidRPr="009A277C">
        <w:rPr>
          <w:bCs/>
          <w:sz w:val="24"/>
          <w:lang w:eastAsia="uk-UA"/>
        </w:rPr>
        <w:t xml:space="preserve"> роду </w:t>
      </w:r>
      <w:proofErr w:type="spellStart"/>
      <w:r w:rsidRPr="009A277C">
        <w:rPr>
          <w:bCs/>
          <w:sz w:val="24"/>
          <w:lang w:eastAsia="uk-UA"/>
        </w:rPr>
        <w:t>документів</w:t>
      </w:r>
      <w:proofErr w:type="spellEnd"/>
      <w:r w:rsidRPr="009A277C">
        <w:rPr>
          <w:bCs/>
          <w:sz w:val="24"/>
          <w:lang w:eastAsia="uk-UA"/>
        </w:rPr>
        <w:t xml:space="preserve">, як правило, </w:t>
      </w:r>
      <w:proofErr w:type="spellStart"/>
      <w:r w:rsidRPr="009A277C">
        <w:rPr>
          <w:bCs/>
          <w:sz w:val="24"/>
          <w:lang w:eastAsia="uk-UA"/>
        </w:rPr>
        <w:t>облікового</w:t>
      </w:r>
      <w:proofErr w:type="spellEnd"/>
      <w:r w:rsidRPr="009A277C">
        <w:rPr>
          <w:bCs/>
          <w:sz w:val="24"/>
          <w:lang w:eastAsia="uk-UA"/>
        </w:rPr>
        <w:t xml:space="preserve"> характеру.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для </w:t>
      </w:r>
      <w:proofErr w:type="spellStart"/>
      <w:r w:rsidRPr="009A277C">
        <w:rPr>
          <w:bCs/>
          <w:sz w:val="24"/>
          <w:lang w:eastAsia="uk-UA"/>
        </w:rPr>
        <w:t>аналізу</w:t>
      </w:r>
      <w:proofErr w:type="spellEnd"/>
      <w:r w:rsidRPr="009A277C">
        <w:rPr>
          <w:bCs/>
          <w:sz w:val="24"/>
          <w:lang w:eastAsia="uk-UA"/>
        </w:rPr>
        <w:t xml:space="preserve"> фонду </w:t>
      </w:r>
      <w:proofErr w:type="spellStart"/>
      <w:r w:rsidRPr="009A277C">
        <w:rPr>
          <w:bCs/>
          <w:sz w:val="24"/>
          <w:lang w:eastAsia="uk-UA"/>
        </w:rPr>
        <w:t>заробітної</w:t>
      </w:r>
      <w:proofErr w:type="spellEnd"/>
      <w:r w:rsidRPr="009A277C">
        <w:rPr>
          <w:bCs/>
          <w:sz w:val="24"/>
          <w:lang w:eastAsia="uk-UA"/>
        </w:rPr>
        <w:t xml:space="preserve"> плати </w:t>
      </w:r>
      <w:proofErr w:type="spellStart"/>
      <w:r w:rsidRPr="009A277C">
        <w:rPr>
          <w:bCs/>
          <w:sz w:val="24"/>
          <w:lang w:eastAsia="uk-UA"/>
        </w:rPr>
        <w:t>організації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використовується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обов'язкова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бухгалтерська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податкова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звітність</w:t>
      </w:r>
      <w:proofErr w:type="spellEnd"/>
      <w:r w:rsidRPr="009A277C">
        <w:rPr>
          <w:bCs/>
          <w:sz w:val="24"/>
          <w:lang w:eastAsia="uk-UA"/>
        </w:rPr>
        <w:t>.</w:t>
      </w:r>
    </w:p>
    <w:p w14:paraId="3672D74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Економічна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статистикарозробляє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аналізує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стан </w:t>
      </w:r>
      <w:proofErr w:type="spellStart"/>
      <w:r w:rsidRPr="009A277C">
        <w:rPr>
          <w:bCs/>
          <w:sz w:val="24"/>
          <w:lang w:eastAsia="uk-UA"/>
        </w:rPr>
        <w:t>національної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економіки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взаємозв'язку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галузей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наявність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ресурсів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досягнутий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використання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6EBA711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Експлікація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пояснення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містить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собі</w:t>
      </w:r>
      <w:proofErr w:type="spellEnd"/>
      <w:r w:rsidRPr="009A277C">
        <w:rPr>
          <w:bCs/>
          <w:sz w:val="24"/>
          <w:lang w:eastAsia="uk-UA"/>
        </w:rPr>
        <w:t xml:space="preserve"> заголовок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пояснення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масштабних</w:t>
      </w:r>
      <w:proofErr w:type="spellEnd"/>
      <w:r w:rsidRPr="009A277C">
        <w:rPr>
          <w:bCs/>
          <w:sz w:val="24"/>
          <w:lang w:eastAsia="uk-UA"/>
        </w:rPr>
        <w:t xml:space="preserve"> шкал,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елементів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графічного</w:t>
      </w:r>
      <w:proofErr w:type="spellEnd"/>
      <w:r w:rsidRPr="009A277C">
        <w:rPr>
          <w:bCs/>
          <w:sz w:val="24"/>
          <w:lang w:eastAsia="uk-UA"/>
        </w:rPr>
        <w:t xml:space="preserve"> образу.</w:t>
      </w:r>
    </w:p>
    <w:p w14:paraId="0191BAE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Екстраполяція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поширення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виявлених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аналізі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рядів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закономірностей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майбутнє</w:t>
      </w:r>
      <w:proofErr w:type="spellEnd"/>
      <w:r w:rsidRPr="009A277C">
        <w:rPr>
          <w:bCs/>
          <w:sz w:val="24"/>
          <w:lang w:eastAsia="uk-UA"/>
        </w:rPr>
        <w:t>.</w:t>
      </w:r>
    </w:p>
    <w:p w14:paraId="4EBBFC4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Загальна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дисперсія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усіх</w:t>
      </w:r>
      <w:proofErr w:type="spellEnd"/>
      <w:r w:rsidRPr="009A277C">
        <w:rPr>
          <w:bCs/>
          <w:sz w:val="24"/>
          <w:lang w:eastAsia="uk-UA"/>
        </w:rPr>
        <w:t xml:space="preserve"> умов, </w:t>
      </w:r>
      <w:proofErr w:type="spellStart"/>
      <w:r w:rsidRPr="009A277C">
        <w:rPr>
          <w:bCs/>
          <w:sz w:val="24"/>
          <w:lang w:eastAsia="uk-UA"/>
        </w:rPr>
        <w:t>чинників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даній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1CC9C06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Загальний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зведений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динаміку</w:t>
      </w:r>
      <w:proofErr w:type="spellEnd"/>
      <w:r w:rsidRPr="009A277C">
        <w:rPr>
          <w:bCs/>
          <w:sz w:val="24"/>
          <w:lang w:eastAsia="uk-UA"/>
        </w:rPr>
        <w:t xml:space="preserve"> складного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складові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безпосередньо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непорівнянні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Загальні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синтетичні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аналітичні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02E8075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Заголовок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коротка й </w:t>
      </w:r>
      <w:proofErr w:type="spellStart"/>
      <w:r w:rsidRPr="009A277C">
        <w:rPr>
          <w:bCs/>
          <w:sz w:val="24"/>
          <w:lang w:eastAsia="uk-UA"/>
        </w:rPr>
        <w:t>чітка</w:t>
      </w:r>
      <w:proofErr w:type="spellEnd"/>
      <w:r w:rsidRPr="009A277C">
        <w:rPr>
          <w:bCs/>
          <w:sz w:val="24"/>
          <w:lang w:eastAsia="uk-UA"/>
        </w:rPr>
        <w:t xml:space="preserve"> форма </w:t>
      </w:r>
      <w:proofErr w:type="spellStart"/>
      <w:r w:rsidRPr="009A277C">
        <w:rPr>
          <w:bCs/>
          <w:sz w:val="24"/>
          <w:lang w:eastAsia="uk-UA"/>
        </w:rPr>
        <w:t>змісту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>.</w:t>
      </w:r>
    </w:p>
    <w:p w14:paraId="1A6E641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Закономірність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повторюваність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послідовність</w:t>
      </w:r>
      <w:proofErr w:type="spellEnd"/>
      <w:r w:rsidRPr="009A277C">
        <w:rPr>
          <w:bCs/>
          <w:sz w:val="24"/>
          <w:lang w:eastAsia="uk-UA"/>
        </w:rPr>
        <w:t xml:space="preserve"> і порядок </w:t>
      </w:r>
      <w:proofErr w:type="spellStart"/>
      <w:r w:rsidRPr="009A277C">
        <w:rPr>
          <w:bCs/>
          <w:sz w:val="24"/>
          <w:lang w:eastAsia="uk-UA"/>
        </w:rPr>
        <w:t>змін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явищах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Закономірності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закономірності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зміни</w:t>
      </w:r>
      <w:proofErr w:type="spellEnd"/>
      <w:r w:rsidRPr="009A277C">
        <w:rPr>
          <w:bCs/>
          <w:sz w:val="24"/>
          <w:lang w:eastAsia="uk-UA"/>
        </w:rPr>
        <w:t xml:space="preserve"> частот у </w:t>
      </w:r>
      <w:proofErr w:type="spellStart"/>
      <w:r w:rsidRPr="009A277C">
        <w:rPr>
          <w:bCs/>
          <w:sz w:val="24"/>
          <w:lang w:eastAsia="uk-UA"/>
        </w:rPr>
        <w:t>варіаційних</w:t>
      </w:r>
      <w:proofErr w:type="spellEnd"/>
      <w:r w:rsidRPr="009A277C">
        <w:rPr>
          <w:bCs/>
          <w:sz w:val="24"/>
          <w:lang w:eastAsia="uk-UA"/>
        </w:rPr>
        <w:t xml:space="preserve"> рядах.</w:t>
      </w:r>
    </w:p>
    <w:p w14:paraId="18032EF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другий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етап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включає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систематизацію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обробку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підрахунок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групових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загальних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підсумків</w:t>
      </w:r>
      <w:proofErr w:type="spellEnd"/>
      <w:r w:rsidRPr="009A277C">
        <w:rPr>
          <w:bCs/>
          <w:sz w:val="24"/>
          <w:lang w:eastAsia="uk-UA"/>
        </w:rPr>
        <w:t xml:space="preserve">.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здійснюється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перехід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узагальнюючих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відносяться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всієї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дозволяє</w:t>
      </w:r>
      <w:proofErr w:type="spellEnd"/>
      <w:r w:rsidRPr="009A277C">
        <w:rPr>
          <w:bCs/>
          <w:sz w:val="24"/>
          <w:lang w:eastAsia="uk-UA"/>
        </w:rPr>
        <w:t xml:space="preserve"> провести </w:t>
      </w:r>
      <w:proofErr w:type="spellStart"/>
      <w:r w:rsidRPr="009A277C">
        <w:rPr>
          <w:bCs/>
          <w:sz w:val="24"/>
          <w:lang w:eastAsia="uk-UA"/>
        </w:rPr>
        <w:t>аналіз</w:t>
      </w:r>
      <w:proofErr w:type="spellEnd"/>
      <w:r w:rsidRPr="009A277C">
        <w:rPr>
          <w:bCs/>
          <w:sz w:val="24"/>
          <w:lang w:eastAsia="uk-UA"/>
        </w:rPr>
        <w:t xml:space="preserve"> і прогноз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процесів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Спосіб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розробки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централізованим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децентралізованим</w:t>
      </w:r>
      <w:proofErr w:type="spellEnd"/>
      <w:r w:rsidRPr="009A277C">
        <w:rPr>
          <w:bCs/>
          <w:sz w:val="24"/>
          <w:lang w:eastAsia="uk-UA"/>
        </w:rPr>
        <w:t>.</w:t>
      </w:r>
    </w:p>
    <w:p w14:paraId="4D2C707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децентралізоване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узагальнення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матеріалу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здійснюється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знизу</w:t>
      </w:r>
      <w:proofErr w:type="spellEnd"/>
      <w:r w:rsidRPr="009A277C">
        <w:rPr>
          <w:bCs/>
          <w:sz w:val="24"/>
          <w:lang w:eastAsia="uk-UA"/>
        </w:rPr>
        <w:t xml:space="preserve"> доверху за </w:t>
      </w:r>
      <w:proofErr w:type="spellStart"/>
      <w:r w:rsidRPr="009A277C">
        <w:rPr>
          <w:bCs/>
          <w:sz w:val="24"/>
          <w:lang w:eastAsia="uk-UA"/>
        </w:rPr>
        <w:t>ієрархічною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градацією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керування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підлягає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кожній</w:t>
      </w:r>
      <w:proofErr w:type="spellEnd"/>
      <w:r w:rsidRPr="009A277C">
        <w:rPr>
          <w:bCs/>
          <w:sz w:val="24"/>
          <w:lang w:eastAsia="uk-UA"/>
        </w:rPr>
        <w:t xml:space="preserve"> з них </w:t>
      </w:r>
      <w:proofErr w:type="spellStart"/>
      <w:r w:rsidRPr="009A277C">
        <w:rPr>
          <w:bCs/>
          <w:sz w:val="24"/>
          <w:lang w:eastAsia="uk-UA"/>
        </w:rPr>
        <w:t>відповідній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обробці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CE3B02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централізоване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усі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зосереджуються</w:t>
      </w:r>
      <w:proofErr w:type="spellEnd"/>
      <w:r w:rsidRPr="009A277C">
        <w:rPr>
          <w:bCs/>
          <w:sz w:val="24"/>
          <w:lang w:eastAsia="uk-UA"/>
        </w:rPr>
        <w:t xml:space="preserve"> в одному </w:t>
      </w:r>
      <w:proofErr w:type="spellStart"/>
      <w:r w:rsidRPr="009A277C">
        <w:rPr>
          <w:bCs/>
          <w:sz w:val="24"/>
          <w:lang w:eastAsia="uk-UA"/>
        </w:rPr>
        <w:t>місці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зводяться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розробленою</w:t>
      </w:r>
      <w:proofErr w:type="spellEnd"/>
      <w:r w:rsidRPr="009A277C">
        <w:rPr>
          <w:bCs/>
          <w:sz w:val="24"/>
          <w:lang w:eastAsia="uk-UA"/>
        </w:rPr>
        <w:t xml:space="preserve"> методикою.</w:t>
      </w:r>
    </w:p>
    <w:p w14:paraId="05E93B4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Звітна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складовий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елемент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носієм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спостереженні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 xml:space="preserve"> такими </w:t>
      </w:r>
      <w:proofErr w:type="spellStart"/>
      <w:r w:rsidRPr="009A277C">
        <w:rPr>
          <w:bCs/>
          <w:sz w:val="24"/>
          <w:lang w:eastAsia="uk-UA"/>
        </w:rPr>
        <w:t>одиницями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об'єднання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підприємства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фермерські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господарства</w:t>
      </w:r>
      <w:proofErr w:type="spellEnd"/>
      <w:r w:rsidRPr="009A277C">
        <w:rPr>
          <w:bCs/>
          <w:sz w:val="24"/>
          <w:lang w:eastAsia="uk-UA"/>
        </w:rPr>
        <w:t xml:space="preserve">, установи; при </w:t>
      </w:r>
      <w:proofErr w:type="spellStart"/>
      <w:r w:rsidRPr="009A277C">
        <w:rPr>
          <w:bCs/>
          <w:sz w:val="24"/>
          <w:lang w:eastAsia="uk-UA"/>
        </w:rPr>
        <w:t>обстеженні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бюджетів</w:t>
      </w:r>
      <w:proofErr w:type="spellEnd"/>
      <w:r w:rsidRPr="009A277C">
        <w:rPr>
          <w:bCs/>
          <w:sz w:val="24"/>
          <w:lang w:eastAsia="uk-UA"/>
        </w:rPr>
        <w:t xml:space="preserve"> родин </w:t>
      </w:r>
      <w:proofErr w:type="spellStart"/>
      <w:r w:rsidRPr="009A277C">
        <w:rPr>
          <w:bCs/>
          <w:sz w:val="24"/>
          <w:lang w:eastAsia="uk-UA"/>
        </w:rPr>
        <w:t>робітників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службовців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жителів</w:t>
      </w:r>
      <w:proofErr w:type="spellEnd"/>
      <w:r w:rsidRPr="009A277C">
        <w:rPr>
          <w:bCs/>
          <w:sz w:val="24"/>
          <w:lang w:eastAsia="uk-UA"/>
        </w:rPr>
        <w:t xml:space="preserve"> села - </w:t>
      </w:r>
      <w:proofErr w:type="spellStart"/>
      <w:r w:rsidRPr="009A277C">
        <w:rPr>
          <w:bCs/>
          <w:sz w:val="24"/>
          <w:lang w:eastAsia="uk-UA"/>
        </w:rPr>
        <w:t>окрема</w:t>
      </w:r>
      <w:proofErr w:type="spellEnd"/>
      <w:r w:rsidRPr="009A277C">
        <w:rPr>
          <w:bCs/>
          <w:sz w:val="24"/>
          <w:lang w:eastAsia="uk-UA"/>
        </w:rPr>
        <w:t xml:space="preserve"> родина.</w:t>
      </w:r>
    </w:p>
    <w:p w14:paraId="5F9409B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Зворотний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4D45225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Знак </w:t>
      </w:r>
      <w:proofErr w:type="spellStart"/>
      <w:r w:rsidRPr="009A277C">
        <w:rPr>
          <w:bCs/>
          <w:sz w:val="24"/>
          <w:lang w:eastAsia="uk-UA"/>
        </w:rPr>
        <w:t>Варзара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площинна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діаграма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прямокутника</w:t>
      </w:r>
      <w:proofErr w:type="spellEnd"/>
      <w:r w:rsidRPr="009A277C">
        <w:rPr>
          <w:bCs/>
          <w:sz w:val="24"/>
          <w:lang w:eastAsia="uk-UA"/>
        </w:rPr>
        <w:t xml:space="preserve">, названа на </w:t>
      </w:r>
      <w:proofErr w:type="spellStart"/>
      <w:r w:rsidRPr="009A277C">
        <w:rPr>
          <w:bCs/>
          <w:sz w:val="24"/>
          <w:lang w:eastAsia="uk-UA"/>
        </w:rPr>
        <w:t>прізвище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російського</w:t>
      </w:r>
      <w:proofErr w:type="spellEnd"/>
      <w:r w:rsidRPr="009A277C">
        <w:rPr>
          <w:bCs/>
          <w:sz w:val="24"/>
          <w:lang w:eastAsia="uk-UA"/>
        </w:rPr>
        <w:t xml:space="preserve"> статистика В.Е. </w:t>
      </w:r>
      <w:proofErr w:type="spellStart"/>
      <w:r w:rsidRPr="009A277C">
        <w:rPr>
          <w:bCs/>
          <w:sz w:val="24"/>
          <w:lang w:eastAsia="uk-UA"/>
        </w:rPr>
        <w:t>Варзара</w:t>
      </w:r>
      <w:proofErr w:type="spellEnd"/>
      <w:r w:rsidRPr="009A277C">
        <w:rPr>
          <w:bCs/>
          <w:sz w:val="24"/>
          <w:lang w:eastAsia="uk-UA"/>
        </w:rPr>
        <w:t xml:space="preserve">. За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зображувати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одночасно</w:t>
      </w:r>
      <w:proofErr w:type="spellEnd"/>
      <w:r w:rsidRPr="009A277C">
        <w:rPr>
          <w:bCs/>
          <w:sz w:val="24"/>
          <w:lang w:eastAsia="uk-UA"/>
        </w:rPr>
        <w:t xml:space="preserve"> три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: одна </w:t>
      </w:r>
      <w:proofErr w:type="spellStart"/>
      <w:r w:rsidRPr="009A277C">
        <w:rPr>
          <w:bCs/>
          <w:sz w:val="24"/>
          <w:lang w:eastAsia="uk-UA"/>
        </w:rPr>
        <w:t>зображується</w:t>
      </w:r>
      <w:proofErr w:type="spellEnd"/>
      <w:r w:rsidRPr="009A277C">
        <w:rPr>
          <w:bCs/>
          <w:sz w:val="24"/>
          <w:lang w:eastAsia="uk-UA"/>
        </w:rPr>
        <w:t xml:space="preserve"> базою </w:t>
      </w:r>
      <w:proofErr w:type="spellStart"/>
      <w:r w:rsidRPr="009A277C">
        <w:rPr>
          <w:bCs/>
          <w:sz w:val="24"/>
          <w:lang w:eastAsia="uk-UA"/>
        </w:rPr>
        <w:t>прямокутника</w:t>
      </w:r>
      <w:proofErr w:type="spellEnd"/>
      <w:r w:rsidRPr="009A277C">
        <w:rPr>
          <w:bCs/>
          <w:sz w:val="24"/>
          <w:lang w:eastAsia="uk-UA"/>
        </w:rPr>
        <w:t xml:space="preserve">, друга -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висотою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третя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дорівнює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їхньому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добутку</w:t>
      </w:r>
      <w:proofErr w:type="spellEnd"/>
      <w:r w:rsidRPr="009A277C">
        <w:rPr>
          <w:bCs/>
          <w:sz w:val="24"/>
          <w:lang w:eastAsia="uk-UA"/>
        </w:rPr>
        <w:t xml:space="preserve">, - </w:t>
      </w:r>
      <w:proofErr w:type="spellStart"/>
      <w:r w:rsidRPr="009A277C">
        <w:rPr>
          <w:bCs/>
          <w:sz w:val="24"/>
          <w:lang w:eastAsia="uk-UA"/>
        </w:rPr>
        <w:t>розміром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площі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одержана.</w:t>
      </w:r>
    </w:p>
    <w:p w14:paraId="70436FA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відносний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</w:t>
      </w:r>
      <w:proofErr w:type="spellEnd"/>
      <w:r w:rsidRPr="009A277C">
        <w:rPr>
          <w:bCs/>
          <w:sz w:val="24"/>
          <w:lang w:eastAsia="uk-UA"/>
        </w:rPr>
        <w:t xml:space="preserve"> величин будь-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просторі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з будь-</w:t>
      </w:r>
      <w:proofErr w:type="spellStart"/>
      <w:r w:rsidRPr="009A277C">
        <w:rPr>
          <w:bCs/>
          <w:sz w:val="24"/>
          <w:lang w:eastAsia="uk-UA"/>
        </w:rPr>
        <w:t>яким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еталоном</w:t>
      </w:r>
      <w:proofErr w:type="spellEnd"/>
      <w:r w:rsidRPr="009A277C">
        <w:rPr>
          <w:bCs/>
          <w:sz w:val="24"/>
          <w:lang w:eastAsia="uk-UA"/>
        </w:rPr>
        <w:t xml:space="preserve"> (план, прогноз, норматив і т.д.).</w:t>
      </w:r>
    </w:p>
    <w:p w14:paraId="661EF97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bCs/>
          <w:sz w:val="24"/>
          <w:lang w:eastAsia="uk-UA"/>
        </w:rPr>
        <w:t xml:space="preserve">-дефлятор-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вартості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продукції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періоду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вартості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обсягу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продукції</w:t>
      </w:r>
      <w:proofErr w:type="spellEnd"/>
      <w:r w:rsidRPr="009A277C">
        <w:rPr>
          <w:bCs/>
          <w:sz w:val="24"/>
          <w:lang w:eastAsia="uk-UA"/>
        </w:rPr>
        <w:t xml:space="preserve">, структура 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аналогічна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структурі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звітного</w:t>
      </w:r>
      <w:proofErr w:type="spellEnd"/>
      <w:r w:rsidRPr="009A277C">
        <w:rPr>
          <w:bCs/>
          <w:sz w:val="24"/>
          <w:lang w:eastAsia="uk-UA"/>
        </w:rPr>
        <w:t xml:space="preserve"> року, але взятого в </w:t>
      </w:r>
      <w:proofErr w:type="spellStart"/>
      <w:r w:rsidRPr="009A277C">
        <w:rPr>
          <w:bCs/>
          <w:sz w:val="24"/>
          <w:lang w:eastAsia="uk-UA"/>
        </w:rPr>
        <w:t>цінах</w:t>
      </w:r>
      <w:proofErr w:type="spellEnd"/>
      <w:r w:rsidRPr="009A277C">
        <w:rPr>
          <w:bCs/>
          <w:sz w:val="24"/>
          <w:lang w:eastAsia="uk-UA"/>
        </w:rPr>
        <w:t xml:space="preserve"> базисного року. </w:t>
      </w:r>
      <w:proofErr w:type="spellStart"/>
      <w:r w:rsidRPr="009A277C">
        <w:rPr>
          <w:bCs/>
          <w:sz w:val="24"/>
          <w:lang w:eastAsia="uk-UA"/>
        </w:rPr>
        <w:t>Він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необхідний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перерахування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вартісних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періоду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порівнянні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ціни</w:t>
      </w:r>
      <w:proofErr w:type="spellEnd"/>
      <w:r w:rsidRPr="009A277C">
        <w:rPr>
          <w:bCs/>
          <w:sz w:val="24"/>
          <w:lang w:eastAsia="uk-UA"/>
        </w:rPr>
        <w:t>.</w:t>
      </w:r>
    </w:p>
    <w:p w14:paraId="4D54182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Індекси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сезонності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вихідних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емпіричних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рівнів</w:t>
      </w:r>
      <w:proofErr w:type="spellEnd"/>
      <w:r w:rsidRPr="009A277C">
        <w:rPr>
          <w:bCs/>
          <w:sz w:val="24"/>
          <w:lang w:eastAsia="uk-UA"/>
        </w:rPr>
        <w:t xml:space="preserve"> ряду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теоретичних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розрахункових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рівнів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виступають</w:t>
      </w:r>
      <w:proofErr w:type="spellEnd"/>
      <w:r w:rsidRPr="009A277C">
        <w:rPr>
          <w:bCs/>
          <w:sz w:val="24"/>
          <w:lang w:eastAsia="uk-UA"/>
        </w:rPr>
        <w:t xml:space="preserve"> як база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2E2E66A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Індивідуальні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відносні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результат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одного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(і).</w:t>
      </w:r>
    </w:p>
    <w:p w14:paraId="4525FFF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Індивідуальний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відбірприпускає</w:t>
      </w:r>
      <w:proofErr w:type="spellEnd"/>
      <w:r w:rsidRPr="009A277C">
        <w:rPr>
          <w:bCs/>
          <w:sz w:val="24"/>
          <w:lang w:eastAsia="uk-UA"/>
        </w:rPr>
        <w:t xml:space="preserve"> формування </w:t>
      </w:r>
      <w:proofErr w:type="spellStart"/>
      <w:r w:rsidRPr="009A277C">
        <w:rPr>
          <w:bCs/>
          <w:sz w:val="24"/>
          <w:lang w:eastAsia="uk-UA"/>
        </w:rPr>
        <w:t>вибіркової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5DDAAAD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Інструкція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пояснень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вказівок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головним</w:t>
      </w:r>
      <w:proofErr w:type="spellEnd"/>
      <w:r w:rsidRPr="009A277C">
        <w:rPr>
          <w:bCs/>
          <w:sz w:val="24"/>
          <w:lang w:eastAsia="uk-UA"/>
        </w:rPr>
        <w:t xml:space="preserve"> чином за </w:t>
      </w:r>
      <w:proofErr w:type="spellStart"/>
      <w:r w:rsidRPr="009A277C">
        <w:rPr>
          <w:bCs/>
          <w:sz w:val="24"/>
          <w:lang w:eastAsia="uk-UA"/>
        </w:rPr>
        <w:t>програмою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Залежно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складності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програми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інструкції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випускаються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брошури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містяться</w:t>
      </w:r>
      <w:proofErr w:type="spellEnd"/>
      <w:r w:rsidRPr="009A277C">
        <w:rPr>
          <w:bCs/>
          <w:sz w:val="24"/>
          <w:lang w:eastAsia="uk-UA"/>
        </w:rPr>
        <w:t xml:space="preserve"> на самому бланку документа. </w:t>
      </w:r>
      <w:proofErr w:type="spellStart"/>
      <w:r w:rsidRPr="009A277C">
        <w:rPr>
          <w:bCs/>
          <w:sz w:val="24"/>
          <w:lang w:eastAsia="uk-UA"/>
        </w:rPr>
        <w:t>Інструкція</w:t>
      </w:r>
      <w:proofErr w:type="spellEnd"/>
      <w:r w:rsidRPr="009A277C">
        <w:rPr>
          <w:bCs/>
          <w:sz w:val="24"/>
          <w:lang w:eastAsia="uk-UA"/>
        </w:rPr>
        <w:t xml:space="preserve"> повинна бути написана коротко, просто, </w:t>
      </w:r>
      <w:proofErr w:type="spellStart"/>
      <w:r w:rsidRPr="009A277C">
        <w:rPr>
          <w:bCs/>
          <w:sz w:val="24"/>
          <w:lang w:eastAsia="uk-UA"/>
        </w:rPr>
        <w:t>вказівки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мають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ясними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чіткими</w:t>
      </w:r>
      <w:proofErr w:type="spellEnd"/>
      <w:r w:rsidRPr="009A277C">
        <w:rPr>
          <w:bCs/>
          <w:sz w:val="24"/>
          <w:lang w:eastAsia="uk-UA"/>
        </w:rPr>
        <w:t>.</w:t>
      </w:r>
    </w:p>
    <w:p w14:paraId="28D98FD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Інтервал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варіює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знаходячись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певних</w:t>
      </w:r>
      <w:proofErr w:type="spellEnd"/>
      <w:r w:rsidRPr="009A277C">
        <w:rPr>
          <w:bCs/>
          <w:sz w:val="24"/>
          <w:lang w:eastAsia="uk-UA"/>
        </w:rPr>
        <w:t xml:space="preserve"> межах.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відкриті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закриті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. Величина </w:t>
      </w:r>
      <w:proofErr w:type="spellStart"/>
      <w:r w:rsidRPr="009A277C">
        <w:rPr>
          <w:bCs/>
          <w:sz w:val="24"/>
          <w:lang w:eastAsia="uk-UA"/>
        </w:rPr>
        <w:t>інтервалу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обчислюється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різниця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верхньою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нижньою</w:t>
      </w:r>
      <w:proofErr w:type="spellEnd"/>
      <w:r w:rsidRPr="009A277C">
        <w:rPr>
          <w:bCs/>
          <w:sz w:val="24"/>
          <w:lang w:eastAsia="uk-UA"/>
        </w:rPr>
        <w:t xml:space="preserve"> межами </w:t>
      </w:r>
      <w:proofErr w:type="spellStart"/>
      <w:r w:rsidRPr="009A277C">
        <w:rPr>
          <w:bCs/>
          <w:sz w:val="24"/>
          <w:lang w:eastAsia="uk-UA"/>
        </w:rPr>
        <w:t>інтервалу</w:t>
      </w:r>
      <w:proofErr w:type="spellEnd"/>
      <w:r w:rsidRPr="009A277C">
        <w:rPr>
          <w:bCs/>
          <w:sz w:val="24"/>
          <w:lang w:eastAsia="uk-UA"/>
        </w:rPr>
        <w:t>.</w:t>
      </w:r>
    </w:p>
    <w:p w14:paraId="3D70F83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закриті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позначені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обидві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межі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1F005A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відкриті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яких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зазначена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тільки</w:t>
      </w:r>
      <w:proofErr w:type="spellEnd"/>
      <w:r w:rsidRPr="009A277C">
        <w:rPr>
          <w:bCs/>
          <w:sz w:val="24"/>
          <w:lang w:eastAsia="uk-UA"/>
        </w:rPr>
        <w:t xml:space="preserve"> одна межа.</w:t>
      </w:r>
    </w:p>
    <w:p w14:paraId="60162BD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Інтервальний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варіаційний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рядвідображає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безперервну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4D9DA6B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Інтервальний</w:t>
      </w:r>
      <w:proofErr w:type="spellEnd"/>
      <w:r w:rsidRPr="009A277C">
        <w:rPr>
          <w:bCs/>
          <w:sz w:val="24"/>
          <w:lang w:eastAsia="uk-UA"/>
        </w:rPr>
        <w:t xml:space="preserve"> ряд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ряди </w:t>
      </w:r>
      <w:proofErr w:type="spellStart"/>
      <w:r w:rsidRPr="009A277C">
        <w:rPr>
          <w:bCs/>
          <w:sz w:val="24"/>
          <w:lang w:eastAsia="uk-UA"/>
        </w:rPr>
        <w:t>числових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підсумки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періоди</w:t>
      </w:r>
      <w:proofErr w:type="spellEnd"/>
      <w:r w:rsidRPr="009A277C">
        <w:rPr>
          <w:bCs/>
          <w:sz w:val="24"/>
          <w:lang w:eastAsia="uk-UA"/>
        </w:rPr>
        <w:t xml:space="preserve"> часу. </w:t>
      </w:r>
      <w:proofErr w:type="spellStart"/>
      <w:r w:rsidRPr="009A277C">
        <w:rPr>
          <w:bCs/>
          <w:sz w:val="24"/>
          <w:lang w:eastAsia="uk-UA"/>
        </w:rPr>
        <w:t>Особливістю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інтервального</w:t>
      </w:r>
      <w:proofErr w:type="spellEnd"/>
      <w:r w:rsidRPr="009A277C">
        <w:rPr>
          <w:bCs/>
          <w:sz w:val="24"/>
          <w:lang w:eastAsia="uk-UA"/>
        </w:rPr>
        <w:t xml:space="preserve"> ряду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 є те,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кожен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складається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більш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короткі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обсяг</w:t>
      </w:r>
      <w:proofErr w:type="spellEnd"/>
      <w:r w:rsidRPr="009A277C">
        <w:rPr>
          <w:bCs/>
          <w:sz w:val="24"/>
          <w:lang w:eastAsia="uk-UA"/>
        </w:rPr>
        <w:t xml:space="preserve"> товарообороту за перший квартал </w:t>
      </w:r>
      <w:proofErr w:type="spellStart"/>
      <w:r w:rsidRPr="009A277C">
        <w:rPr>
          <w:bCs/>
          <w:sz w:val="24"/>
          <w:lang w:eastAsia="uk-UA"/>
        </w:rPr>
        <w:t>складається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січень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лютий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березень</w:t>
      </w:r>
      <w:proofErr w:type="spellEnd"/>
      <w:r w:rsidRPr="009A277C">
        <w:rPr>
          <w:bCs/>
          <w:sz w:val="24"/>
          <w:lang w:eastAsia="uk-UA"/>
        </w:rPr>
        <w:t>.</w:t>
      </w:r>
    </w:p>
    <w:p w14:paraId="34115D6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Картограма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>- схематична (</w:t>
      </w:r>
      <w:proofErr w:type="spellStart"/>
      <w:r w:rsidRPr="009A277C">
        <w:rPr>
          <w:bCs/>
          <w:sz w:val="24"/>
          <w:lang w:eastAsia="uk-UA"/>
        </w:rPr>
        <w:t>контурна</w:t>
      </w:r>
      <w:proofErr w:type="spellEnd"/>
      <w:r w:rsidRPr="009A277C">
        <w:rPr>
          <w:bCs/>
          <w:sz w:val="24"/>
          <w:lang w:eastAsia="uk-UA"/>
        </w:rPr>
        <w:t xml:space="preserve">) карта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план </w:t>
      </w:r>
      <w:proofErr w:type="spellStart"/>
      <w:r w:rsidRPr="009A277C">
        <w:rPr>
          <w:bCs/>
          <w:sz w:val="24"/>
          <w:lang w:eastAsia="uk-UA"/>
        </w:rPr>
        <w:t>місцевості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території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позначаються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символів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штрихування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різного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кольору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Картограми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підрозділяються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фонові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точкові</w:t>
      </w:r>
      <w:proofErr w:type="spellEnd"/>
      <w:r w:rsidRPr="009A277C">
        <w:rPr>
          <w:bCs/>
          <w:sz w:val="24"/>
          <w:lang w:eastAsia="uk-UA"/>
        </w:rPr>
        <w:t>.</w:t>
      </w:r>
      <w:r w:rsidRPr="009A277C">
        <w:rPr>
          <w:bCs/>
          <w:sz w:val="24"/>
          <w:lang w:eastAsia="uk-UA"/>
        </w:rPr>
        <w:cr/>
      </w:r>
      <w:proofErr w:type="spellStart"/>
      <w:r w:rsidRPr="009A277C">
        <w:rPr>
          <w:bCs/>
          <w:sz w:val="24"/>
          <w:lang w:eastAsia="uk-UA"/>
        </w:rPr>
        <w:t>Картограма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точкова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вид </w:t>
      </w:r>
      <w:proofErr w:type="spellStart"/>
      <w:r w:rsidRPr="009A277C">
        <w:rPr>
          <w:bCs/>
          <w:sz w:val="24"/>
          <w:lang w:eastAsia="uk-UA"/>
        </w:rPr>
        <w:t>картограми</w:t>
      </w:r>
      <w:proofErr w:type="spellEnd"/>
      <w:r w:rsidRPr="009A277C">
        <w:rPr>
          <w:bCs/>
          <w:sz w:val="24"/>
          <w:lang w:eastAsia="uk-UA"/>
        </w:rPr>
        <w:t xml:space="preserve">, де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обраного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зображується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точок</w:t>
      </w:r>
      <w:proofErr w:type="spellEnd"/>
      <w:r w:rsidRPr="009A277C">
        <w:rPr>
          <w:bCs/>
          <w:sz w:val="24"/>
          <w:lang w:eastAsia="uk-UA"/>
        </w:rPr>
        <w:t xml:space="preserve">. Точка </w:t>
      </w:r>
      <w:proofErr w:type="spellStart"/>
      <w:r w:rsidRPr="009A277C">
        <w:rPr>
          <w:bCs/>
          <w:sz w:val="24"/>
          <w:lang w:eastAsia="uk-UA"/>
        </w:rPr>
        <w:t>зображує</w:t>
      </w:r>
      <w:proofErr w:type="spellEnd"/>
      <w:r w:rsidRPr="009A277C">
        <w:rPr>
          <w:bCs/>
          <w:sz w:val="24"/>
          <w:lang w:eastAsia="uk-UA"/>
        </w:rPr>
        <w:t xml:space="preserve"> одну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деяку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показуючи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географічній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карті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щільність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частоту </w:t>
      </w:r>
      <w:proofErr w:type="spellStart"/>
      <w:r w:rsidRPr="009A277C">
        <w:rPr>
          <w:bCs/>
          <w:sz w:val="24"/>
          <w:lang w:eastAsia="uk-UA"/>
        </w:rPr>
        <w:t>прояву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1938DE4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Картограма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фонова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вид </w:t>
      </w:r>
      <w:proofErr w:type="spellStart"/>
      <w:r w:rsidRPr="009A277C">
        <w:rPr>
          <w:bCs/>
          <w:sz w:val="24"/>
          <w:lang w:eastAsia="uk-UA"/>
        </w:rPr>
        <w:t>картограми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штрихуванням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щільності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фарбуванням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ступеню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насиченості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інтенсивність</w:t>
      </w:r>
      <w:proofErr w:type="spellEnd"/>
      <w:r w:rsidRPr="009A277C">
        <w:rPr>
          <w:bCs/>
          <w:sz w:val="24"/>
          <w:lang w:eastAsia="uk-UA"/>
        </w:rPr>
        <w:t xml:space="preserve"> будь-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в межах </w:t>
      </w:r>
      <w:proofErr w:type="spellStart"/>
      <w:r w:rsidRPr="009A277C">
        <w:rPr>
          <w:bCs/>
          <w:sz w:val="24"/>
          <w:lang w:eastAsia="uk-UA"/>
        </w:rPr>
        <w:t>територіальної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5B3596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Картодіаграмаявляє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сполучення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контурної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карти</w:t>
      </w:r>
      <w:proofErr w:type="spellEnd"/>
      <w:r w:rsidRPr="009A277C">
        <w:rPr>
          <w:bCs/>
          <w:sz w:val="24"/>
          <w:lang w:eastAsia="uk-UA"/>
        </w:rPr>
        <w:t xml:space="preserve"> (плану) </w:t>
      </w:r>
      <w:proofErr w:type="spellStart"/>
      <w:r w:rsidRPr="009A277C">
        <w:rPr>
          <w:bCs/>
          <w:sz w:val="24"/>
          <w:lang w:eastAsia="uk-UA"/>
        </w:rPr>
        <w:t>місцевості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діаграмою</w:t>
      </w:r>
      <w:proofErr w:type="spellEnd"/>
      <w:r w:rsidRPr="009A277C">
        <w:rPr>
          <w:bCs/>
          <w:sz w:val="24"/>
          <w:lang w:eastAsia="uk-UA"/>
        </w:rPr>
        <w:t>.</w:t>
      </w:r>
    </w:p>
    <w:p w14:paraId="3C798C9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Квартилі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поділяють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ранжовану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чотири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рівновеликі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частини</w:t>
      </w:r>
      <w:proofErr w:type="spellEnd"/>
      <w:r w:rsidRPr="009A277C">
        <w:rPr>
          <w:bCs/>
          <w:sz w:val="24"/>
          <w:lang w:eastAsia="uk-UA"/>
        </w:rPr>
        <w:t>.</w:t>
      </w:r>
    </w:p>
    <w:p w14:paraId="1E12BA2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Класифікація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систематизований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об'єктів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певні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класи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розряди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підставі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подібності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розходження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класифікація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</w:t>
      </w:r>
      <w:proofErr w:type="spellEnd"/>
      <w:r w:rsidRPr="009A277C">
        <w:rPr>
          <w:bCs/>
          <w:sz w:val="24"/>
          <w:lang w:eastAsia="uk-UA"/>
        </w:rPr>
        <w:t xml:space="preserve"> за формами </w:t>
      </w:r>
      <w:proofErr w:type="spellStart"/>
      <w:r w:rsidRPr="009A277C">
        <w:rPr>
          <w:bCs/>
          <w:sz w:val="24"/>
          <w:lang w:eastAsia="uk-UA"/>
        </w:rPr>
        <w:t>власності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4F7CEA7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відсоткове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середнього</w:t>
      </w:r>
      <w:proofErr w:type="spellEnd"/>
      <w:r w:rsidRPr="009A277C">
        <w:rPr>
          <w:bCs/>
          <w:sz w:val="24"/>
          <w:lang w:eastAsia="uk-UA"/>
        </w:rPr>
        <w:t xml:space="preserve"> квадратичного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063CF30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лінійний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відсоткове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лінійного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6B44857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осциляції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відсоткове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розмаху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3EC2423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регресії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змінюється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зміні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факторної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Він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системи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рівнянь</w:t>
      </w:r>
      <w:proofErr w:type="spellEnd"/>
      <w:r w:rsidRPr="009A277C">
        <w:rPr>
          <w:bCs/>
          <w:sz w:val="24"/>
          <w:lang w:eastAsia="uk-UA"/>
        </w:rPr>
        <w:t>.</w:t>
      </w:r>
    </w:p>
    <w:p w14:paraId="3D71F86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парної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кореляції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ступінь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тісноти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двома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фіксованому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>.</w:t>
      </w:r>
    </w:p>
    <w:p w14:paraId="5852DCB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еластичності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відсотків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зміниться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зміні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на 1%.</w:t>
      </w:r>
    </w:p>
    <w:p w14:paraId="7DE9F76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Комбінаційна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таблицямістить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одночасно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двома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більше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>.</w:t>
      </w:r>
    </w:p>
    <w:p w14:paraId="13C5EB1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Комбінована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генеральна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спочатку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розбивається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потім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проводять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</w:t>
      </w:r>
      <w:proofErr w:type="spellEnd"/>
      <w:r w:rsidRPr="009A277C">
        <w:rPr>
          <w:bCs/>
          <w:sz w:val="24"/>
          <w:lang w:eastAsia="uk-UA"/>
        </w:rPr>
        <w:t xml:space="preserve">, а у </w:t>
      </w:r>
      <w:proofErr w:type="spellStart"/>
      <w:r w:rsidRPr="009A277C">
        <w:rPr>
          <w:bCs/>
          <w:sz w:val="24"/>
          <w:lang w:eastAsia="uk-UA"/>
        </w:rPr>
        <w:t>середині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останніх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здійснюється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>.</w:t>
      </w:r>
    </w:p>
    <w:p w14:paraId="2AD97B3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Комбіновані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val="uk-UA" w:eastAsia="uk-UA"/>
        </w:rPr>
        <w:t xml:space="preserve"> </w:t>
      </w:r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утворення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двома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більше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беруться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певному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сполученні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</w:t>
      </w:r>
      <w:proofErr w:type="spellEnd"/>
      <w:r w:rsidRPr="009A277C">
        <w:rPr>
          <w:bCs/>
          <w:sz w:val="24"/>
          <w:lang w:eastAsia="uk-UA"/>
        </w:rPr>
        <w:t xml:space="preserve"> за формами </w:t>
      </w:r>
      <w:proofErr w:type="spellStart"/>
      <w:r w:rsidRPr="009A277C">
        <w:rPr>
          <w:bCs/>
          <w:sz w:val="24"/>
          <w:lang w:eastAsia="uk-UA"/>
        </w:rPr>
        <w:t>власності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продуктивністю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праці</w:t>
      </w:r>
      <w:proofErr w:type="spellEnd"/>
      <w:r w:rsidRPr="009A277C">
        <w:rPr>
          <w:bCs/>
          <w:sz w:val="24"/>
          <w:lang w:eastAsia="uk-UA"/>
        </w:rPr>
        <w:t>.</w:t>
      </w:r>
    </w:p>
    <w:p w14:paraId="745807D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Комбінований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сполучення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індивідуального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групового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>.</w:t>
      </w:r>
    </w:p>
    <w:p w14:paraId="7031219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Компонентний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зв'язокхарактеризується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компонентів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входять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нього</w:t>
      </w:r>
      <w:proofErr w:type="spellEnd"/>
      <w:r w:rsidRPr="009A277C">
        <w:rPr>
          <w:bCs/>
          <w:sz w:val="24"/>
          <w:lang w:eastAsia="uk-UA"/>
        </w:rPr>
        <w:t>.</w:t>
      </w:r>
    </w:p>
    <w:p w14:paraId="27E3568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Кореляційний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зміна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обумовлюється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>.</w:t>
      </w:r>
    </w:p>
    <w:p w14:paraId="577B78C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Кореляція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випадковими</w:t>
      </w:r>
      <w:proofErr w:type="spellEnd"/>
      <w:r w:rsidRPr="009A277C">
        <w:rPr>
          <w:bCs/>
          <w:sz w:val="24"/>
          <w:lang w:eastAsia="uk-UA"/>
        </w:rPr>
        <w:t xml:space="preserve"> величинами,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чіткого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функціонального</w:t>
      </w:r>
      <w:proofErr w:type="spellEnd"/>
      <w:r w:rsidRPr="009A277C">
        <w:rPr>
          <w:bCs/>
          <w:sz w:val="24"/>
          <w:lang w:eastAsia="uk-UA"/>
        </w:rPr>
        <w:t xml:space="preserve"> характеру й при </w:t>
      </w:r>
      <w:proofErr w:type="spellStart"/>
      <w:r w:rsidRPr="009A277C">
        <w:rPr>
          <w:bCs/>
          <w:sz w:val="24"/>
          <w:lang w:eastAsia="uk-UA"/>
        </w:rPr>
        <w:t>якій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однієї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випадкових</w:t>
      </w:r>
      <w:proofErr w:type="spellEnd"/>
      <w:r w:rsidRPr="009A277C">
        <w:rPr>
          <w:bCs/>
          <w:sz w:val="24"/>
          <w:lang w:eastAsia="uk-UA"/>
        </w:rPr>
        <w:t xml:space="preserve"> величин приводить до </w:t>
      </w:r>
      <w:proofErr w:type="spellStart"/>
      <w:r w:rsidRPr="009A277C">
        <w:rPr>
          <w:bCs/>
          <w:sz w:val="24"/>
          <w:lang w:eastAsia="uk-UA"/>
        </w:rPr>
        <w:t>зміни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математичного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очікування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іншої</w:t>
      </w:r>
      <w:proofErr w:type="spellEnd"/>
      <w:r w:rsidRPr="009A277C">
        <w:rPr>
          <w:bCs/>
          <w:sz w:val="24"/>
          <w:lang w:eastAsia="uk-UA"/>
        </w:rPr>
        <w:t>.</w:t>
      </w:r>
    </w:p>
    <w:p w14:paraId="36D5F85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Крива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графічне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зображення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безперервної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зміни</w:t>
      </w:r>
      <w:proofErr w:type="spellEnd"/>
      <w:r w:rsidRPr="009A277C">
        <w:rPr>
          <w:bCs/>
          <w:sz w:val="24"/>
          <w:lang w:eastAsia="uk-UA"/>
        </w:rPr>
        <w:t xml:space="preserve"> частот у </w:t>
      </w:r>
      <w:proofErr w:type="spellStart"/>
      <w:r w:rsidRPr="009A277C">
        <w:rPr>
          <w:bCs/>
          <w:sz w:val="24"/>
          <w:lang w:eastAsia="uk-UA"/>
        </w:rPr>
        <w:t>варіаційному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ряді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функціонально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пов'язаному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Розсіювання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кривої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віссю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абсцис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показником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чим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більш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розсіяно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криву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більше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49A4C6F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Критична дата- час, за станом на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повідомляються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відомості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переписах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звичайно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встановлюється</w:t>
      </w:r>
      <w:proofErr w:type="spellEnd"/>
      <w:r w:rsidRPr="009A277C">
        <w:rPr>
          <w:bCs/>
          <w:sz w:val="24"/>
          <w:lang w:eastAsia="uk-UA"/>
        </w:rPr>
        <w:t xml:space="preserve"> час початку (дата, а </w:t>
      </w:r>
      <w:proofErr w:type="spellStart"/>
      <w:r w:rsidRPr="009A277C">
        <w:rPr>
          <w:bCs/>
          <w:sz w:val="24"/>
          <w:lang w:eastAsia="uk-UA"/>
        </w:rPr>
        <w:t>іноді</w:t>
      </w:r>
      <w:proofErr w:type="spellEnd"/>
      <w:r w:rsidRPr="009A277C">
        <w:rPr>
          <w:bCs/>
          <w:sz w:val="24"/>
          <w:lang w:eastAsia="uk-UA"/>
        </w:rPr>
        <w:t xml:space="preserve"> й година) і час </w:t>
      </w:r>
      <w:proofErr w:type="spellStart"/>
      <w:r w:rsidRPr="009A277C">
        <w:rPr>
          <w:bCs/>
          <w:sz w:val="24"/>
          <w:lang w:eastAsia="uk-UA"/>
        </w:rPr>
        <w:t>закінчення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5172F09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Критичний</w:t>
      </w:r>
      <w:proofErr w:type="spellEnd"/>
      <w:r w:rsidRPr="009A277C">
        <w:rPr>
          <w:bCs/>
          <w:sz w:val="24"/>
          <w:lang w:eastAsia="uk-UA"/>
        </w:rPr>
        <w:t xml:space="preserve"> момент </w:t>
      </w:r>
      <w:proofErr w:type="spellStart"/>
      <w:r w:rsidRPr="009A277C">
        <w:rPr>
          <w:bCs/>
          <w:sz w:val="24"/>
          <w:lang w:eastAsia="uk-UA"/>
        </w:rPr>
        <w:t>перепису</w:t>
      </w:r>
      <w:proofErr w:type="spellEnd"/>
      <w:r w:rsidRPr="009A277C">
        <w:rPr>
          <w:bCs/>
          <w:sz w:val="24"/>
          <w:lang w:eastAsia="uk-UA"/>
        </w:rPr>
        <w:t xml:space="preserve">- момент часу, за станом на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проводиться </w:t>
      </w:r>
      <w:proofErr w:type="spellStart"/>
      <w:r w:rsidRPr="009A277C">
        <w:rPr>
          <w:bCs/>
          <w:sz w:val="24"/>
          <w:lang w:eastAsia="uk-UA"/>
        </w:rPr>
        <w:t>реєстрація</w:t>
      </w:r>
      <w:proofErr w:type="spellEnd"/>
      <w:r w:rsidRPr="009A277C">
        <w:rPr>
          <w:bCs/>
          <w:sz w:val="24"/>
          <w:lang w:eastAsia="uk-UA"/>
        </w:rPr>
        <w:t>.</w:t>
      </w:r>
    </w:p>
    <w:p w14:paraId="418597E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lastRenderedPageBreak/>
        <w:t xml:space="preserve">Лаг- </w:t>
      </w:r>
      <w:proofErr w:type="spellStart"/>
      <w:r w:rsidRPr="009A277C">
        <w:rPr>
          <w:bCs/>
          <w:sz w:val="24"/>
          <w:lang w:eastAsia="uk-UA"/>
        </w:rPr>
        <w:t>проміжок</w:t>
      </w:r>
      <w:proofErr w:type="spellEnd"/>
      <w:r w:rsidRPr="009A277C">
        <w:rPr>
          <w:bCs/>
          <w:sz w:val="24"/>
          <w:lang w:eastAsia="uk-UA"/>
        </w:rPr>
        <w:t xml:space="preserve"> часу </w:t>
      </w:r>
      <w:proofErr w:type="spellStart"/>
      <w:r w:rsidRPr="009A277C">
        <w:rPr>
          <w:bCs/>
          <w:sz w:val="24"/>
          <w:lang w:eastAsia="uk-UA"/>
        </w:rPr>
        <w:t>відставання</w:t>
      </w:r>
      <w:proofErr w:type="spellEnd"/>
      <w:r w:rsidRPr="009A277C">
        <w:rPr>
          <w:bCs/>
          <w:sz w:val="24"/>
          <w:lang w:eastAsia="uk-UA"/>
        </w:rPr>
        <w:t xml:space="preserve"> одного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іншого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пов'язаного</w:t>
      </w:r>
      <w:proofErr w:type="spellEnd"/>
      <w:r w:rsidRPr="009A277C">
        <w:rPr>
          <w:bCs/>
          <w:sz w:val="24"/>
          <w:lang w:eastAsia="uk-UA"/>
        </w:rPr>
        <w:t xml:space="preserve"> з ним.</w:t>
      </w:r>
    </w:p>
    <w:p w14:paraId="3D21E6E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Ланцюговий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різниця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порівнюваним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рівнем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рівнем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передує</w:t>
      </w:r>
      <w:proofErr w:type="spellEnd"/>
      <w:r w:rsidRPr="009A277C">
        <w:rPr>
          <w:bCs/>
          <w:sz w:val="24"/>
          <w:lang w:eastAsia="uk-UA"/>
        </w:rPr>
        <w:t>.</w:t>
      </w:r>
    </w:p>
    <w:p w14:paraId="58A38E7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Ланцюговий</w:t>
      </w:r>
      <w:proofErr w:type="spellEnd"/>
      <w:r w:rsidRPr="009A277C">
        <w:rPr>
          <w:bCs/>
          <w:sz w:val="24"/>
          <w:lang w:eastAsia="uk-UA"/>
        </w:rPr>
        <w:t xml:space="preserve"> темп приросту-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порівнюваного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ланцюгового</w:t>
      </w:r>
      <w:proofErr w:type="spellEnd"/>
      <w:r w:rsidRPr="009A277C">
        <w:rPr>
          <w:bCs/>
          <w:sz w:val="24"/>
          <w:lang w:eastAsia="uk-UA"/>
        </w:rPr>
        <w:t xml:space="preserve"> абсолютного приросту до </w:t>
      </w:r>
      <w:proofErr w:type="spellStart"/>
      <w:r w:rsidRPr="009A277C">
        <w:rPr>
          <w:bCs/>
          <w:sz w:val="24"/>
          <w:lang w:eastAsia="uk-UA"/>
        </w:rPr>
        <w:t>попереднього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159D830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Ланцюгові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темпи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обчислюються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порівнюваного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попередній</w:t>
      </w:r>
      <w:proofErr w:type="spellEnd"/>
      <w:r w:rsidRPr="009A277C">
        <w:rPr>
          <w:bCs/>
          <w:sz w:val="24"/>
          <w:lang w:eastAsia="uk-UA"/>
        </w:rPr>
        <w:t>.</w:t>
      </w:r>
    </w:p>
    <w:p w14:paraId="56B8CA4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Лінійний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прямої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>.</w:t>
      </w:r>
    </w:p>
    <w:p w14:paraId="0A34259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Логічний</w:t>
      </w:r>
      <w:proofErr w:type="spellEnd"/>
      <w:r w:rsidRPr="009A277C">
        <w:rPr>
          <w:bCs/>
          <w:sz w:val="24"/>
          <w:lang w:eastAsia="uk-UA"/>
        </w:rPr>
        <w:t xml:space="preserve"> контроль- </w:t>
      </w:r>
      <w:proofErr w:type="spellStart"/>
      <w:r w:rsidRPr="009A277C">
        <w:rPr>
          <w:bCs/>
          <w:sz w:val="24"/>
          <w:lang w:eastAsia="uk-UA"/>
        </w:rPr>
        <w:t>перевірка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відповідей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запитання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програми</w:t>
      </w:r>
      <w:proofErr w:type="spellEnd"/>
      <w:r w:rsidRPr="009A277C">
        <w:rPr>
          <w:bCs/>
          <w:sz w:val="24"/>
          <w:lang w:eastAsia="uk-UA"/>
        </w:rPr>
        <w:t xml:space="preserve"> шляхом </w:t>
      </w:r>
      <w:proofErr w:type="spellStart"/>
      <w:r w:rsidRPr="009A277C">
        <w:rPr>
          <w:bCs/>
          <w:sz w:val="24"/>
          <w:lang w:eastAsia="uk-UA"/>
        </w:rPr>
        <w:t>їхнього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логічного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осмислення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шляхом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отриманих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іншими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джерелами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цього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питання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0D92BCA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Макет </w:t>
      </w:r>
      <w:proofErr w:type="spellStart"/>
      <w:r w:rsidRPr="009A277C">
        <w:rPr>
          <w:bCs/>
          <w:sz w:val="24"/>
          <w:lang w:eastAsia="uk-UA"/>
        </w:rPr>
        <w:t>таблиці</w:t>
      </w:r>
      <w:proofErr w:type="spellEnd"/>
      <w:r w:rsidRPr="009A277C">
        <w:rPr>
          <w:bCs/>
          <w:sz w:val="24"/>
          <w:lang w:eastAsia="uk-UA"/>
        </w:rPr>
        <w:t xml:space="preserve">- ряд </w:t>
      </w:r>
      <w:proofErr w:type="spellStart"/>
      <w:r w:rsidRPr="009A277C">
        <w:rPr>
          <w:bCs/>
          <w:sz w:val="24"/>
          <w:lang w:eastAsia="uk-UA"/>
        </w:rPr>
        <w:t>пересічення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горизонтальних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вертикальних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утворюють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прямокутну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таблицю</w:t>
      </w:r>
      <w:proofErr w:type="spellEnd"/>
      <w:r w:rsidRPr="009A277C">
        <w:rPr>
          <w:bCs/>
          <w:sz w:val="24"/>
          <w:lang w:eastAsia="uk-UA"/>
        </w:rPr>
        <w:t xml:space="preserve">, яка не </w:t>
      </w:r>
      <w:proofErr w:type="spellStart"/>
      <w:r w:rsidRPr="009A277C">
        <w:rPr>
          <w:bCs/>
          <w:sz w:val="24"/>
          <w:lang w:eastAsia="uk-UA"/>
        </w:rPr>
        <w:t>містить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цифрових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. У </w:t>
      </w:r>
      <w:proofErr w:type="spellStart"/>
      <w:r w:rsidRPr="009A277C">
        <w:rPr>
          <w:bCs/>
          <w:sz w:val="24"/>
          <w:lang w:eastAsia="uk-UA"/>
        </w:rPr>
        <w:t>клітинах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утворилися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усередині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записується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інформація</w:t>
      </w:r>
      <w:proofErr w:type="spellEnd"/>
      <w:r w:rsidRPr="009A277C">
        <w:rPr>
          <w:bCs/>
          <w:sz w:val="24"/>
          <w:lang w:eastAsia="uk-UA"/>
        </w:rPr>
        <w:t>.</w:t>
      </w:r>
    </w:p>
    <w:p w14:paraId="515BAE8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Мала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– </w:t>
      </w:r>
      <w:proofErr w:type="spellStart"/>
      <w:r w:rsidRPr="009A277C">
        <w:rPr>
          <w:bCs/>
          <w:sz w:val="24"/>
          <w:lang w:eastAsia="uk-UA"/>
        </w:rPr>
        <w:t>несуцільне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обстеження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утвориться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порівняно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невеликої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Обсяг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малої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звичайно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перевищує</w:t>
      </w:r>
      <w:proofErr w:type="spellEnd"/>
      <w:r w:rsidRPr="009A277C">
        <w:rPr>
          <w:bCs/>
          <w:sz w:val="24"/>
          <w:lang w:eastAsia="uk-UA"/>
        </w:rPr>
        <w:t xml:space="preserve"> 30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доходити</w:t>
      </w:r>
      <w:proofErr w:type="spellEnd"/>
      <w:r w:rsidRPr="009A277C">
        <w:rPr>
          <w:bCs/>
          <w:sz w:val="24"/>
          <w:lang w:eastAsia="uk-UA"/>
        </w:rPr>
        <w:t xml:space="preserve"> до 4-5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пов'язане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знищенням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зразків</w:t>
      </w:r>
      <w:proofErr w:type="spellEnd"/>
      <w:r w:rsidRPr="009A277C">
        <w:rPr>
          <w:bCs/>
          <w:sz w:val="24"/>
          <w:lang w:eastAsia="uk-UA"/>
        </w:rPr>
        <w:t>).</w:t>
      </w:r>
    </w:p>
    <w:p w14:paraId="4544424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Масштаб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міра</w:t>
      </w:r>
      <w:proofErr w:type="spellEnd"/>
      <w:r w:rsidRPr="009A277C">
        <w:rPr>
          <w:bCs/>
          <w:sz w:val="24"/>
          <w:lang w:eastAsia="uk-UA"/>
        </w:rPr>
        <w:t xml:space="preserve"> перекладу </w:t>
      </w:r>
      <w:proofErr w:type="spellStart"/>
      <w:r w:rsidRPr="009A277C">
        <w:rPr>
          <w:bCs/>
          <w:sz w:val="24"/>
          <w:lang w:eastAsia="uk-UA"/>
        </w:rPr>
        <w:t>чисельної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графічну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1 см. </w:t>
      </w:r>
      <w:proofErr w:type="spellStart"/>
      <w:r w:rsidRPr="009A277C">
        <w:rPr>
          <w:bCs/>
          <w:sz w:val="24"/>
          <w:lang w:eastAsia="uk-UA"/>
        </w:rPr>
        <w:t>відповідає</w:t>
      </w:r>
      <w:proofErr w:type="spellEnd"/>
      <w:r w:rsidRPr="009A277C">
        <w:rPr>
          <w:bCs/>
          <w:sz w:val="24"/>
          <w:lang w:eastAsia="uk-UA"/>
        </w:rPr>
        <w:t xml:space="preserve"> 100 тис. грн. Чим </w:t>
      </w:r>
      <w:proofErr w:type="spellStart"/>
      <w:r w:rsidRPr="009A277C">
        <w:rPr>
          <w:bCs/>
          <w:sz w:val="24"/>
          <w:lang w:eastAsia="uk-UA"/>
        </w:rPr>
        <w:t>довший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відрізок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прийнятої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числову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більший</w:t>
      </w:r>
      <w:proofErr w:type="spellEnd"/>
      <w:r w:rsidRPr="009A277C">
        <w:rPr>
          <w:bCs/>
          <w:sz w:val="24"/>
          <w:lang w:eastAsia="uk-UA"/>
        </w:rPr>
        <w:t xml:space="preserve"> масштаб.</w:t>
      </w:r>
    </w:p>
    <w:p w14:paraId="66B026B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Масштабна шкала- </w:t>
      </w:r>
      <w:proofErr w:type="spellStart"/>
      <w:r w:rsidRPr="009A277C">
        <w:rPr>
          <w:bCs/>
          <w:sz w:val="24"/>
          <w:lang w:eastAsia="uk-UA"/>
        </w:rPr>
        <w:t>лінія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точки </w:t>
      </w:r>
      <w:proofErr w:type="spellStart"/>
      <w:r w:rsidRPr="009A277C">
        <w:rPr>
          <w:bCs/>
          <w:sz w:val="24"/>
          <w:lang w:eastAsia="uk-UA"/>
        </w:rPr>
        <w:t>якої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прочитані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певні</w:t>
      </w:r>
      <w:proofErr w:type="spellEnd"/>
      <w:r w:rsidRPr="009A277C">
        <w:rPr>
          <w:bCs/>
          <w:sz w:val="24"/>
          <w:lang w:eastAsia="uk-UA"/>
        </w:rPr>
        <w:t xml:space="preserve"> числа. Шкала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прямолінійною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криволінійною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коло,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містить</w:t>
      </w:r>
      <w:proofErr w:type="spellEnd"/>
      <w:r w:rsidRPr="009A277C">
        <w:rPr>
          <w:bCs/>
          <w:sz w:val="24"/>
          <w:lang w:eastAsia="uk-UA"/>
        </w:rPr>
        <w:t xml:space="preserve"> 360 </w:t>
      </w:r>
      <w:proofErr w:type="spellStart"/>
      <w:r w:rsidRPr="009A277C">
        <w:rPr>
          <w:bCs/>
          <w:sz w:val="24"/>
          <w:lang w:eastAsia="uk-UA"/>
        </w:rPr>
        <w:t>градусів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Розрізняються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шкали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рівномірні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нерівномірні</w:t>
      </w:r>
      <w:proofErr w:type="spellEnd"/>
      <w:r w:rsidRPr="009A277C">
        <w:rPr>
          <w:bCs/>
          <w:sz w:val="24"/>
          <w:lang w:eastAsia="uk-UA"/>
        </w:rPr>
        <w:t xml:space="preserve">. Шкала є </w:t>
      </w:r>
      <w:proofErr w:type="spellStart"/>
      <w:r w:rsidRPr="009A277C">
        <w:rPr>
          <w:bCs/>
          <w:sz w:val="24"/>
          <w:lang w:eastAsia="uk-UA"/>
        </w:rPr>
        <w:t>рівномірною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графічним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відрізкам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числові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>.</w:t>
      </w:r>
    </w:p>
    <w:p w14:paraId="0ECB054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Масштабний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орієнтир</w:t>
      </w:r>
      <w:proofErr w:type="spellEnd"/>
      <w:r w:rsidRPr="009A277C">
        <w:rPr>
          <w:bCs/>
          <w:sz w:val="24"/>
          <w:lang w:eastAsia="uk-UA"/>
        </w:rPr>
        <w:t xml:space="preserve">- масштаб і система </w:t>
      </w:r>
      <w:proofErr w:type="spellStart"/>
      <w:r w:rsidRPr="009A277C">
        <w:rPr>
          <w:bCs/>
          <w:sz w:val="24"/>
          <w:lang w:eastAsia="uk-UA"/>
        </w:rPr>
        <w:t>масштабних</w:t>
      </w:r>
      <w:proofErr w:type="spellEnd"/>
      <w:r w:rsidRPr="009A277C">
        <w:rPr>
          <w:bCs/>
          <w:sz w:val="24"/>
          <w:lang w:eastAsia="uk-UA"/>
        </w:rPr>
        <w:t xml:space="preserve"> шкал.</w:t>
      </w:r>
    </w:p>
    <w:p w14:paraId="1D96BF8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Медіана</w:t>
      </w:r>
      <w:proofErr w:type="spellEnd"/>
      <w:r w:rsidRPr="009A277C">
        <w:rPr>
          <w:bCs/>
          <w:sz w:val="24"/>
          <w:lang w:eastAsia="uk-UA"/>
        </w:rPr>
        <w:t xml:space="preserve">- величина,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ділить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чисельність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упорядкованого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варіаційного</w:t>
      </w:r>
      <w:proofErr w:type="spellEnd"/>
      <w:r w:rsidRPr="009A277C">
        <w:rPr>
          <w:bCs/>
          <w:sz w:val="24"/>
          <w:lang w:eastAsia="uk-UA"/>
        </w:rPr>
        <w:t xml:space="preserve"> ряду на </w:t>
      </w:r>
      <w:proofErr w:type="spellStart"/>
      <w:r w:rsidRPr="009A277C">
        <w:rPr>
          <w:bCs/>
          <w:sz w:val="24"/>
          <w:lang w:eastAsia="uk-UA"/>
        </w:rPr>
        <w:t>дві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частини</w:t>
      </w:r>
      <w:proofErr w:type="spellEnd"/>
      <w:r w:rsidRPr="009A277C">
        <w:rPr>
          <w:bCs/>
          <w:sz w:val="24"/>
          <w:lang w:eastAsia="uk-UA"/>
        </w:rPr>
        <w:t xml:space="preserve">: одна </w:t>
      </w:r>
      <w:proofErr w:type="spellStart"/>
      <w:r w:rsidRPr="009A277C">
        <w:rPr>
          <w:bCs/>
          <w:sz w:val="24"/>
          <w:lang w:eastAsia="uk-UA"/>
        </w:rPr>
        <w:t>частина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варіює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менші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інша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більші</w:t>
      </w:r>
      <w:proofErr w:type="spellEnd"/>
      <w:r w:rsidRPr="009A277C">
        <w:rPr>
          <w:bCs/>
          <w:sz w:val="24"/>
          <w:lang w:eastAsia="uk-UA"/>
        </w:rPr>
        <w:t xml:space="preserve">. Для </w:t>
      </w:r>
      <w:proofErr w:type="spellStart"/>
      <w:r w:rsidRPr="009A277C">
        <w:rPr>
          <w:bCs/>
          <w:sz w:val="24"/>
          <w:lang w:eastAsia="uk-UA"/>
        </w:rPr>
        <w:t>ранжованого</w:t>
      </w:r>
      <w:proofErr w:type="spellEnd"/>
      <w:r w:rsidRPr="009A277C">
        <w:rPr>
          <w:bCs/>
          <w:sz w:val="24"/>
          <w:lang w:eastAsia="uk-UA"/>
        </w:rPr>
        <w:t xml:space="preserve"> ряду (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побудованого</w:t>
      </w:r>
      <w:proofErr w:type="spellEnd"/>
      <w:r w:rsidRPr="009A277C">
        <w:rPr>
          <w:bCs/>
          <w:sz w:val="24"/>
          <w:lang w:eastAsia="uk-UA"/>
        </w:rPr>
        <w:t xml:space="preserve"> в порядку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величин) з </w:t>
      </w:r>
      <w:proofErr w:type="spellStart"/>
      <w:r w:rsidRPr="009A277C">
        <w:rPr>
          <w:bCs/>
          <w:sz w:val="24"/>
          <w:lang w:eastAsia="uk-UA"/>
        </w:rPr>
        <w:t>непарним</w:t>
      </w:r>
      <w:proofErr w:type="spellEnd"/>
      <w:r w:rsidRPr="009A277C">
        <w:rPr>
          <w:bCs/>
          <w:sz w:val="24"/>
          <w:lang w:eastAsia="uk-UA"/>
        </w:rPr>
        <w:t xml:space="preserve"> числом </w:t>
      </w:r>
      <w:proofErr w:type="spellStart"/>
      <w:r w:rsidRPr="009A277C">
        <w:rPr>
          <w:bCs/>
          <w:sz w:val="24"/>
          <w:lang w:eastAsia="uk-UA"/>
        </w:rPr>
        <w:t>членів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медіаною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варіанта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розташована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центрі</w:t>
      </w:r>
      <w:proofErr w:type="spellEnd"/>
      <w:r w:rsidRPr="009A277C">
        <w:rPr>
          <w:bCs/>
          <w:sz w:val="24"/>
          <w:lang w:eastAsia="uk-UA"/>
        </w:rPr>
        <w:t xml:space="preserve"> ряду. Для </w:t>
      </w:r>
      <w:proofErr w:type="spellStart"/>
      <w:r w:rsidRPr="009A277C">
        <w:rPr>
          <w:bCs/>
          <w:sz w:val="24"/>
          <w:lang w:eastAsia="uk-UA"/>
        </w:rPr>
        <w:t>ранжованого</w:t>
      </w:r>
      <w:proofErr w:type="spellEnd"/>
      <w:r w:rsidRPr="009A277C">
        <w:rPr>
          <w:bCs/>
          <w:sz w:val="24"/>
          <w:lang w:eastAsia="uk-UA"/>
        </w:rPr>
        <w:t xml:space="preserve"> ряду з </w:t>
      </w:r>
      <w:proofErr w:type="spellStart"/>
      <w:r w:rsidRPr="009A277C">
        <w:rPr>
          <w:bCs/>
          <w:sz w:val="24"/>
          <w:lang w:eastAsia="uk-UA"/>
        </w:rPr>
        <w:t>парним</w:t>
      </w:r>
      <w:proofErr w:type="spellEnd"/>
      <w:r w:rsidRPr="009A277C">
        <w:rPr>
          <w:bCs/>
          <w:sz w:val="24"/>
          <w:lang w:eastAsia="uk-UA"/>
        </w:rPr>
        <w:t xml:space="preserve"> числом </w:t>
      </w:r>
      <w:proofErr w:type="spellStart"/>
      <w:r w:rsidRPr="009A277C">
        <w:rPr>
          <w:bCs/>
          <w:sz w:val="24"/>
          <w:lang w:eastAsia="uk-UA"/>
        </w:rPr>
        <w:t>членів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величин) </w:t>
      </w:r>
      <w:proofErr w:type="spellStart"/>
      <w:r w:rsidRPr="009A277C">
        <w:rPr>
          <w:bCs/>
          <w:sz w:val="24"/>
          <w:lang w:eastAsia="uk-UA"/>
        </w:rPr>
        <w:t>медіаною</w:t>
      </w:r>
      <w:proofErr w:type="spellEnd"/>
      <w:r w:rsidRPr="009A277C">
        <w:rPr>
          <w:bCs/>
          <w:sz w:val="24"/>
          <w:lang w:eastAsia="uk-UA"/>
        </w:rPr>
        <w:t xml:space="preserve"> буде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двох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суміжних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</w:t>
      </w:r>
      <w:proofErr w:type="spellEnd"/>
      <w:r w:rsidRPr="009A277C">
        <w:rPr>
          <w:bCs/>
          <w:sz w:val="24"/>
          <w:lang w:eastAsia="uk-UA"/>
        </w:rPr>
        <w:t>.</w:t>
      </w:r>
    </w:p>
    <w:p w14:paraId="3B3F4BA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Мета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основний</w:t>
      </w:r>
      <w:proofErr w:type="spellEnd"/>
      <w:r w:rsidRPr="009A277C">
        <w:rPr>
          <w:bCs/>
          <w:sz w:val="24"/>
          <w:lang w:eastAsia="uk-UA"/>
        </w:rPr>
        <w:t xml:space="preserve"> результат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отримання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достовірної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>.</w:t>
      </w:r>
    </w:p>
    <w:p w14:paraId="06453D4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Механічна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проводиться з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розбитої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).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розмір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інтервалу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генеральній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дорівнює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зворотній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при 2% </w:t>
      </w:r>
      <w:proofErr w:type="spellStart"/>
      <w:r w:rsidRPr="009A277C">
        <w:rPr>
          <w:bCs/>
          <w:sz w:val="24"/>
          <w:lang w:eastAsia="uk-UA"/>
        </w:rPr>
        <w:t>вибірці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відбирається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кожна</w:t>
      </w:r>
      <w:proofErr w:type="spellEnd"/>
      <w:r w:rsidRPr="009A277C">
        <w:rPr>
          <w:bCs/>
          <w:sz w:val="24"/>
          <w:lang w:eastAsia="uk-UA"/>
        </w:rPr>
        <w:t xml:space="preserve"> 50 </w:t>
      </w: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 (1:0,02), при 5% </w:t>
      </w:r>
      <w:proofErr w:type="spellStart"/>
      <w:r w:rsidRPr="009A277C">
        <w:rPr>
          <w:bCs/>
          <w:sz w:val="24"/>
          <w:lang w:eastAsia="uk-UA"/>
        </w:rPr>
        <w:t>вибірці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кожна</w:t>
      </w:r>
      <w:proofErr w:type="spellEnd"/>
      <w:r w:rsidRPr="009A277C">
        <w:rPr>
          <w:bCs/>
          <w:sz w:val="24"/>
          <w:lang w:eastAsia="uk-UA"/>
        </w:rPr>
        <w:t xml:space="preserve"> 20 </w:t>
      </w: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 (1:0,05) і т.д. При </w:t>
      </w:r>
      <w:proofErr w:type="spellStart"/>
      <w:r w:rsidRPr="009A277C">
        <w:rPr>
          <w:bCs/>
          <w:sz w:val="24"/>
          <w:lang w:eastAsia="uk-UA"/>
        </w:rPr>
        <w:t>механічній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з'явитися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внаслідок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збігу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обраного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інтервалу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циклічних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закономірностей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розташуванні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  <w:r w:rsidRPr="009A277C">
        <w:rPr>
          <w:bCs/>
          <w:sz w:val="24"/>
          <w:lang w:eastAsia="uk-UA"/>
        </w:rPr>
        <w:cr/>
      </w:r>
      <w:proofErr w:type="spellStart"/>
      <w:r w:rsidRPr="009A277C">
        <w:rPr>
          <w:bCs/>
          <w:sz w:val="24"/>
          <w:lang w:eastAsia="uk-UA"/>
        </w:rPr>
        <w:t>Міжгрупова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дисперсіявідображає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виникає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впливом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-фактора,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покладено</w:t>
      </w:r>
      <w:proofErr w:type="spellEnd"/>
      <w:r w:rsidRPr="009A277C">
        <w:rPr>
          <w:bCs/>
          <w:sz w:val="24"/>
          <w:lang w:eastAsia="uk-UA"/>
        </w:rPr>
        <w:t xml:space="preserve"> в основу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. Вона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групових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часток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середніх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відповідно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загальної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>.</w:t>
      </w:r>
    </w:p>
    <w:p w14:paraId="294D765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Множинний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кореляціївідображає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результативним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декількома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>.</w:t>
      </w:r>
    </w:p>
    <w:p w14:paraId="1BC1800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Мода- структурна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. Модою </w:t>
      </w:r>
      <w:proofErr w:type="spellStart"/>
      <w:r w:rsidRPr="009A277C">
        <w:rPr>
          <w:bCs/>
          <w:sz w:val="24"/>
          <w:lang w:eastAsia="uk-UA"/>
        </w:rPr>
        <w:t>називається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зустрічається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найчастіше</w:t>
      </w:r>
      <w:proofErr w:type="spellEnd"/>
      <w:r w:rsidRPr="009A277C">
        <w:rPr>
          <w:bCs/>
          <w:sz w:val="24"/>
          <w:lang w:eastAsia="uk-UA"/>
        </w:rPr>
        <w:t xml:space="preserve">. У дискретному </w:t>
      </w:r>
      <w:proofErr w:type="spellStart"/>
      <w:r w:rsidRPr="009A277C">
        <w:rPr>
          <w:bCs/>
          <w:sz w:val="24"/>
          <w:lang w:eastAsia="uk-UA"/>
        </w:rPr>
        <w:t>ряді</w:t>
      </w:r>
      <w:proofErr w:type="spellEnd"/>
      <w:r w:rsidRPr="009A277C">
        <w:rPr>
          <w:bCs/>
          <w:sz w:val="24"/>
          <w:lang w:eastAsia="uk-UA"/>
        </w:rPr>
        <w:t xml:space="preserve"> мода 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варіанта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найбільшою</w:t>
      </w:r>
      <w:proofErr w:type="spellEnd"/>
      <w:r w:rsidRPr="009A277C">
        <w:rPr>
          <w:bCs/>
          <w:sz w:val="24"/>
          <w:lang w:eastAsia="uk-UA"/>
        </w:rPr>
        <w:t xml:space="preserve"> частотою. У </w:t>
      </w:r>
      <w:proofErr w:type="spellStart"/>
      <w:r w:rsidRPr="009A277C">
        <w:rPr>
          <w:bCs/>
          <w:sz w:val="24"/>
          <w:lang w:eastAsia="uk-UA"/>
        </w:rPr>
        <w:t>практиці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широке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застосування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тип </w:t>
      </w:r>
      <w:proofErr w:type="spellStart"/>
      <w:r w:rsidRPr="009A277C">
        <w:rPr>
          <w:bCs/>
          <w:sz w:val="24"/>
          <w:lang w:eastAsia="uk-UA"/>
        </w:rPr>
        <w:t>покупця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найчастіше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зустрічається</w:t>
      </w:r>
      <w:proofErr w:type="spellEnd"/>
      <w:r w:rsidRPr="009A277C">
        <w:rPr>
          <w:bCs/>
          <w:sz w:val="24"/>
          <w:lang w:eastAsia="uk-UA"/>
        </w:rPr>
        <w:t>).</w:t>
      </w:r>
    </w:p>
    <w:p w14:paraId="695994F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Моментне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періодична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фіксація</w:t>
      </w:r>
      <w:proofErr w:type="spellEnd"/>
      <w:r w:rsidRPr="009A277C">
        <w:rPr>
          <w:bCs/>
          <w:sz w:val="24"/>
          <w:lang w:eastAsia="uk-UA"/>
        </w:rPr>
        <w:t xml:space="preserve"> (у </w:t>
      </w:r>
      <w:proofErr w:type="spellStart"/>
      <w:r w:rsidRPr="009A277C">
        <w:rPr>
          <w:bCs/>
          <w:sz w:val="24"/>
          <w:lang w:eastAsia="uk-UA"/>
        </w:rPr>
        <w:t>заздалегідь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установлені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моменти</w:t>
      </w:r>
      <w:proofErr w:type="spellEnd"/>
      <w:r w:rsidRPr="009A277C">
        <w:rPr>
          <w:bCs/>
          <w:sz w:val="24"/>
          <w:lang w:eastAsia="uk-UA"/>
        </w:rPr>
        <w:t xml:space="preserve"> часу) стану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Метод </w:t>
      </w:r>
      <w:proofErr w:type="spellStart"/>
      <w:r w:rsidRPr="009A277C">
        <w:rPr>
          <w:bCs/>
          <w:sz w:val="24"/>
          <w:lang w:eastAsia="uk-UA"/>
        </w:rPr>
        <w:t>моментних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застосовується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аналізі</w:t>
      </w:r>
      <w:proofErr w:type="spellEnd"/>
      <w:r w:rsidRPr="009A277C">
        <w:rPr>
          <w:bCs/>
          <w:sz w:val="24"/>
          <w:lang w:eastAsia="uk-UA"/>
        </w:rPr>
        <w:t xml:space="preserve"> часу </w:t>
      </w:r>
      <w:proofErr w:type="spellStart"/>
      <w:r w:rsidRPr="009A277C">
        <w:rPr>
          <w:bCs/>
          <w:sz w:val="24"/>
          <w:lang w:eastAsia="uk-UA"/>
        </w:rPr>
        <w:t>використання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завантаження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устаткування</w:t>
      </w:r>
      <w:proofErr w:type="spellEnd"/>
      <w:r w:rsidRPr="009A277C">
        <w:rPr>
          <w:bCs/>
          <w:sz w:val="24"/>
          <w:lang w:eastAsia="uk-UA"/>
        </w:rPr>
        <w:t xml:space="preserve"> і в </w:t>
      </w:r>
      <w:proofErr w:type="spellStart"/>
      <w:r w:rsidRPr="009A277C">
        <w:rPr>
          <w:bCs/>
          <w:sz w:val="24"/>
          <w:lang w:eastAsia="uk-UA"/>
        </w:rPr>
        <w:t>інших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процесах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протікають</w:t>
      </w:r>
      <w:proofErr w:type="spellEnd"/>
      <w:r w:rsidRPr="009A277C">
        <w:rPr>
          <w:bCs/>
          <w:sz w:val="24"/>
          <w:lang w:eastAsia="uk-UA"/>
        </w:rPr>
        <w:t xml:space="preserve"> за часом.</w:t>
      </w:r>
    </w:p>
    <w:p w14:paraId="2CB57ED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Моментні</w:t>
      </w:r>
      <w:proofErr w:type="spellEnd"/>
      <w:r w:rsidRPr="009A277C">
        <w:rPr>
          <w:bCs/>
          <w:sz w:val="24"/>
          <w:lang w:eastAsia="uk-UA"/>
        </w:rPr>
        <w:t xml:space="preserve"> ряди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- ряд </w:t>
      </w:r>
      <w:proofErr w:type="spellStart"/>
      <w:r w:rsidRPr="009A277C">
        <w:rPr>
          <w:bCs/>
          <w:sz w:val="24"/>
          <w:lang w:eastAsia="uk-UA"/>
        </w:rPr>
        <w:t>числових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стан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певні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дати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моменти</w:t>
      </w:r>
      <w:proofErr w:type="spellEnd"/>
      <w:r w:rsidRPr="009A277C">
        <w:rPr>
          <w:bCs/>
          <w:sz w:val="24"/>
          <w:lang w:eastAsia="uk-UA"/>
        </w:rPr>
        <w:t xml:space="preserve"> часу).</w:t>
      </w:r>
    </w:p>
    <w:p w14:paraId="49CF91D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Монографічне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опис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з метою </w:t>
      </w:r>
      <w:proofErr w:type="spellStart"/>
      <w:r w:rsidRPr="009A277C">
        <w:rPr>
          <w:bCs/>
          <w:sz w:val="24"/>
          <w:lang w:eastAsia="uk-UA"/>
        </w:rPr>
        <w:t>поглибленого</w:t>
      </w:r>
      <w:proofErr w:type="spellEnd"/>
      <w:r w:rsidRPr="009A277C">
        <w:rPr>
          <w:bCs/>
          <w:sz w:val="24"/>
          <w:lang w:eastAsia="uk-UA"/>
        </w:rPr>
        <w:t xml:space="preserve"> та детального </w:t>
      </w:r>
      <w:proofErr w:type="spellStart"/>
      <w:r w:rsidRPr="009A277C">
        <w:rPr>
          <w:bCs/>
          <w:sz w:val="24"/>
          <w:lang w:eastAsia="uk-UA"/>
        </w:rPr>
        <w:t>їх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виключається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масовому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спостереженні</w:t>
      </w:r>
      <w:proofErr w:type="spellEnd"/>
      <w:r w:rsidRPr="009A277C">
        <w:rPr>
          <w:bCs/>
          <w:sz w:val="24"/>
          <w:lang w:eastAsia="uk-UA"/>
        </w:rPr>
        <w:t xml:space="preserve">. Головна </w:t>
      </w:r>
      <w:proofErr w:type="spellStart"/>
      <w:r w:rsidRPr="009A277C">
        <w:rPr>
          <w:bCs/>
          <w:sz w:val="24"/>
          <w:lang w:eastAsia="uk-UA"/>
        </w:rPr>
        <w:t>увага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приділяється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боків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перебігу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орієнтації</w:t>
      </w:r>
      <w:proofErr w:type="spellEnd"/>
      <w:r w:rsidRPr="009A277C">
        <w:rPr>
          <w:bCs/>
          <w:sz w:val="24"/>
          <w:lang w:eastAsia="uk-UA"/>
        </w:rPr>
        <w:t xml:space="preserve">, перспективам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3B19A9A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Нелінійний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соціально-економічними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аналітично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кривої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лінії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параболи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гіперболи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.).</w:t>
      </w:r>
    </w:p>
    <w:p w14:paraId="628D9A3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Несуцільне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обстеженню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лише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вибірковим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анкетним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монографічним</w:t>
      </w:r>
      <w:proofErr w:type="spellEnd"/>
      <w:r w:rsidRPr="009A277C">
        <w:rPr>
          <w:bCs/>
          <w:sz w:val="24"/>
          <w:lang w:eastAsia="uk-UA"/>
        </w:rPr>
        <w:t xml:space="preserve">. При анкетному </w:t>
      </w:r>
      <w:proofErr w:type="spellStart"/>
      <w:r w:rsidRPr="009A277C">
        <w:rPr>
          <w:bCs/>
          <w:sz w:val="24"/>
          <w:lang w:eastAsia="uk-UA"/>
        </w:rPr>
        <w:t>обстеженні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збирання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засновано на </w:t>
      </w:r>
      <w:proofErr w:type="spellStart"/>
      <w:r w:rsidRPr="009A277C">
        <w:rPr>
          <w:bCs/>
          <w:sz w:val="24"/>
          <w:lang w:eastAsia="uk-UA"/>
        </w:rPr>
        <w:t>принципі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добровільного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заповнення</w:t>
      </w:r>
      <w:proofErr w:type="spellEnd"/>
      <w:r w:rsidRPr="009A277C">
        <w:rPr>
          <w:bCs/>
          <w:sz w:val="24"/>
          <w:lang w:eastAsia="uk-UA"/>
        </w:rPr>
        <w:t xml:space="preserve"> адресатами анкет - бланк </w:t>
      </w:r>
      <w:proofErr w:type="spellStart"/>
      <w:r w:rsidRPr="009A277C">
        <w:rPr>
          <w:bCs/>
          <w:sz w:val="24"/>
          <w:lang w:eastAsia="uk-UA"/>
        </w:rPr>
        <w:t>опитування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використовують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проведенні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соціологічних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обстежень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бюджетній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торгівлі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попиту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товари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6D62458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Об'єкт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–</w:t>
      </w:r>
      <w:proofErr w:type="spellStart"/>
      <w:r w:rsidRPr="009A277C">
        <w:rPr>
          <w:bCs/>
          <w:sz w:val="24"/>
          <w:lang w:eastAsia="uk-UA"/>
        </w:rPr>
        <w:t>такназивається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за </w:t>
      </w:r>
      <w:proofErr w:type="spellStart"/>
      <w:r w:rsidRPr="009A277C">
        <w:rPr>
          <w:bCs/>
          <w:sz w:val="24"/>
          <w:lang w:eastAsia="uk-UA"/>
        </w:rPr>
        <w:t>якими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повинні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зібрані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6E1287E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Обліковий</w:t>
      </w:r>
      <w:proofErr w:type="spellEnd"/>
      <w:r w:rsidRPr="009A277C">
        <w:rPr>
          <w:bCs/>
          <w:sz w:val="24"/>
          <w:lang w:eastAsia="uk-UA"/>
        </w:rPr>
        <w:t xml:space="preserve"> контроль- </w:t>
      </w:r>
      <w:proofErr w:type="spellStart"/>
      <w:r w:rsidRPr="009A277C">
        <w:rPr>
          <w:bCs/>
          <w:sz w:val="24"/>
          <w:lang w:eastAsia="uk-UA"/>
        </w:rPr>
        <w:t>перевірка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точності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розрахунків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застосовувалися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складанні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57F3F7B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Обліково-оцінні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характеристика </w:t>
      </w:r>
      <w:proofErr w:type="spellStart"/>
      <w:r w:rsidRPr="009A277C">
        <w:rPr>
          <w:bCs/>
          <w:sz w:val="24"/>
          <w:lang w:eastAsia="uk-UA"/>
        </w:rPr>
        <w:t>розміру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соціально-економічних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конкретних</w:t>
      </w:r>
      <w:proofErr w:type="spellEnd"/>
      <w:r w:rsidRPr="009A277C">
        <w:rPr>
          <w:bCs/>
          <w:sz w:val="24"/>
          <w:lang w:eastAsia="uk-UA"/>
        </w:rPr>
        <w:t xml:space="preserve"> умовах </w:t>
      </w:r>
      <w:proofErr w:type="spellStart"/>
      <w:r w:rsidRPr="009A277C">
        <w:rPr>
          <w:bCs/>
          <w:sz w:val="24"/>
          <w:lang w:eastAsia="uk-UA"/>
        </w:rPr>
        <w:t>місця</w:t>
      </w:r>
      <w:proofErr w:type="spellEnd"/>
      <w:r w:rsidRPr="009A277C">
        <w:rPr>
          <w:bCs/>
          <w:sz w:val="24"/>
          <w:lang w:eastAsia="uk-UA"/>
        </w:rPr>
        <w:t xml:space="preserve"> й часу. У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немає</w:t>
      </w:r>
      <w:proofErr w:type="spellEnd"/>
      <w:r w:rsidRPr="009A277C">
        <w:rPr>
          <w:bCs/>
          <w:sz w:val="24"/>
          <w:lang w:eastAsia="uk-UA"/>
        </w:rPr>
        <w:t xml:space="preserve"> просто цифр 100, 260, 350 і т.д. У </w:t>
      </w:r>
      <w:proofErr w:type="spellStart"/>
      <w:r w:rsidRPr="009A277C">
        <w:rPr>
          <w:bCs/>
          <w:sz w:val="24"/>
          <w:lang w:eastAsia="uk-UA"/>
        </w:rPr>
        <w:t>цій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науці</w:t>
      </w:r>
      <w:proofErr w:type="spellEnd"/>
      <w:r w:rsidRPr="009A277C">
        <w:rPr>
          <w:bCs/>
          <w:sz w:val="24"/>
          <w:lang w:eastAsia="uk-UA"/>
        </w:rPr>
        <w:t xml:space="preserve"> числа </w:t>
      </w:r>
      <w:proofErr w:type="spellStart"/>
      <w:r w:rsidRPr="009A277C">
        <w:rPr>
          <w:bCs/>
          <w:sz w:val="24"/>
          <w:lang w:eastAsia="uk-UA"/>
        </w:rPr>
        <w:t>завжди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іменовані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стосовні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певного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місця</w:t>
      </w:r>
      <w:proofErr w:type="spellEnd"/>
      <w:r w:rsidRPr="009A277C">
        <w:rPr>
          <w:bCs/>
          <w:sz w:val="24"/>
          <w:lang w:eastAsia="uk-UA"/>
        </w:rPr>
        <w:t xml:space="preserve"> й часу, а не </w:t>
      </w:r>
      <w:proofErr w:type="spellStart"/>
      <w:r w:rsidRPr="009A277C">
        <w:rPr>
          <w:bCs/>
          <w:sz w:val="24"/>
          <w:lang w:eastAsia="uk-UA"/>
        </w:rPr>
        <w:t>абстрактні</w:t>
      </w:r>
      <w:proofErr w:type="spellEnd"/>
      <w:r w:rsidRPr="009A277C">
        <w:rPr>
          <w:bCs/>
          <w:sz w:val="24"/>
          <w:lang w:eastAsia="uk-UA"/>
        </w:rPr>
        <w:t xml:space="preserve">, як у </w:t>
      </w:r>
      <w:proofErr w:type="spellStart"/>
      <w:r w:rsidRPr="009A277C">
        <w:rPr>
          <w:bCs/>
          <w:sz w:val="24"/>
          <w:lang w:eastAsia="uk-UA"/>
        </w:rPr>
        <w:t>математиці</w:t>
      </w:r>
      <w:proofErr w:type="spellEnd"/>
      <w:r w:rsidRPr="009A277C">
        <w:rPr>
          <w:bCs/>
          <w:sz w:val="24"/>
          <w:lang w:eastAsia="uk-UA"/>
        </w:rPr>
        <w:t>.</w:t>
      </w:r>
    </w:p>
    <w:p w14:paraId="45720E4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складовий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елемент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носієм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. Так, </w:t>
      </w:r>
      <w:proofErr w:type="spellStart"/>
      <w:r w:rsidRPr="009A277C">
        <w:rPr>
          <w:bCs/>
          <w:sz w:val="24"/>
          <w:lang w:eastAsia="uk-UA"/>
        </w:rPr>
        <w:t>об'єктом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перепису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жителів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країни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одиницею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кожна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людина</w:t>
      </w:r>
      <w:proofErr w:type="spellEnd"/>
      <w:r w:rsidRPr="009A277C">
        <w:rPr>
          <w:bCs/>
          <w:sz w:val="24"/>
          <w:lang w:eastAsia="uk-UA"/>
        </w:rPr>
        <w:t>.</w:t>
      </w:r>
    </w:p>
    <w:p w14:paraId="43999BF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кожний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окремо</w:t>
      </w:r>
      <w:proofErr w:type="spellEnd"/>
      <w:r w:rsidRPr="009A277C">
        <w:rPr>
          <w:bCs/>
          <w:sz w:val="24"/>
          <w:lang w:eastAsia="uk-UA"/>
        </w:rPr>
        <w:t xml:space="preserve"> взятий </w:t>
      </w:r>
      <w:proofErr w:type="spellStart"/>
      <w:r w:rsidRPr="009A277C">
        <w:rPr>
          <w:bCs/>
          <w:sz w:val="24"/>
          <w:lang w:eastAsia="uk-UA"/>
        </w:rPr>
        <w:t>елемент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володіє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>.</w:t>
      </w:r>
    </w:p>
    <w:p w14:paraId="77024AF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Одноразове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відомості</w:t>
      </w:r>
      <w:proofErr w:type="spellEnd"/>
      <w:r w:rsidRPr="009A277C">
        <w:rPr>
          <w:bCs/>
          <w:sz w:val="24"/>
          <w:lang w:eastAsia="uk-UA"/>
        </w:rPr>
        <w:t xml:space="preserve"> про </w:t>
      </w:r>
      <w:proofErr w:type="spellStart"/>
      <w:r w:rsidRPr="009A277C">
        <w:rPr>
          <w:bCs/>
          <w:sz w:val="24"/>
          <w:lang w:eastAsia="uk-UA"/>
        </w:rPr>
        <w:t>кількісні</w:t>
      </w:r>
      <w:proofErr w:type="spellEnd"/>
      <w:r w:rsidRPr="009A277C">
        <w:rPr>
          <w:bCs/>
          <w:sz w:val="24"/>
          <w:lang w:eastAsia="uk-UA"/>
        </w:rPr>
        <w:t xml:space="preserve"> характеристики будь-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збираються</w:t>
      </w:r>
      <w:proofErr w:type="spellEnd"/>
      <w:r w:rsidRPr="009A277C">
        <w:rPr>
          <w:bCs/>
          <w:sz w:val="24"/>
          <w:lang w:eastAsia="uk-UA"/>
        </w:rPr>
        <w:t xml:space="preserve"> в момент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2E02006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Одноступінчаста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кожна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відразу</w:t>
      </w:r>
      <w:proofErr w:type="spellEnd"/>
      <w:r w:rsidRPr="009A277C">
        <w:rPr>
          <w:bCs/>
          <w:sz w:val="24"/>
          <w:lang w:eastAsia="uk-UA"/>
        </w:rPr>
        <w:t xml:space="preserve"> ж </w:t>
      </w:r>
      <w:proofErr w:type="spellStart"/>
      <w:r w:rsidRPr="009A277C">
        <w:rPr>
          <w:bCs/>
          <w:sz w:val="24"/>
          <w:lang w:eastAsia="uk-UA"/>
        </w:rPr>
        <w:t>піддається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відповідно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заданої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1DD73FA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 (у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відмінна</w:t>
      </w:r>
      <w:proofErr w:type="spellEnd"/>
      <w:r w:rsidRPr="009A277C">
        <w:rPr>
          <w:bCs/>
          <w:sz w:val="24"/>
          <w:lang w:eastAsia="uk-UA"/>
        </w:rPr>
        <w:t xml:space="preserve"> риса, характерна </w:t>
      </w:r>
      <w:proofErr w:type="spellStart"/>
      <w:r w:rsidRPr="009A277C">
        <w:rPr>
          <w:bCs/>
          <w:sz w:val="24"/>
          <w:lang w:eastAsia="uk-UA"/>
        </w:rPr>
        <w:t>властивість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відрізняє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інших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стать, </w:t>
      </w:r>
      <w:proofErr w:type="spellStart"/>
      <w:r w:rsidRPr="009A277C">
        <w:rPr>
          <w:bCs/>
          <w:sz w:val="24"/>
          <w:lang w:eastAsia="uk-UA"/>
        </w:rPr>
        <w:t>вік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людини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обсяг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основних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фондів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підприємства</w:t>
      </w:r>
      <w:proofErr w:type="spellEnd"/>
      <w:r w:rsidRPr="009A277C">
        <w:rPr>
          <w:bCs/>
          <w:sz w:val="24"/>
          <w:lang w:eastAsia="uk-UA"/>
        </w:rPr>
        <w:t xml:space="preserve">, товарооборот магазину </w:t>
      </w:r>
      <w:proofErr w:type="spellStart"/>
      <w:r w:rsidRPr="009A277C">
        <w:rPr>
          <w:bCs/>
          <w:sz w:val="24"/>
          <w:lang w:eastAsia="uk-UA"/>
        </w:rPr>
        <w:t>тощо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Виділяються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атрибутивні</w:t>
      </w:r>
      <w:proofErr w:type="spellEnd"/>
      <w:r w:rsidRPr="009A277C">
        <w:rPr>
          <w:bCs/>
          <w:sz w:val="24"/>
          <w:lang w:eastAsia="uk-UA"/>
        </w:rPr>
        <w:t xml:space="preserve"> (у </w:t>
      </w:r>
      <w:proofErr w:type="spellStart"/>
      <w:r w:rsidRPr="009A277C">
        <w:rPr>
          <w:bCs/>
          <w:sz w:val="24"/>
          <w:lang w:eastAsia="uk-UA"/>
        </w:rPr>
        <w:t>філософії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поняття</w:t>
      </w:r>
      <w:proofErr w:type="spellEnd"/>
      <w:r w:rsidRPr="009A277C">
        <w:rPr>
          <w:bCs/>
          <w:sz w:val="24"/>
          <w:lang w:eastAsia="uk-UA"/>
        </w:rPr>
        <w:t xml:space="preserve"> "атрибут" </w:t>
      </w:r>
      <w:proofErr w:type="spellStart"/>
      <w:r w:rsidRPr="009A277C">
        <w:rPr>
          <w:bCs/>
          <w:sz w:val="24"/>
          <w:lang w:eastAsia="uk-UA"/>
        </w:rPr>
        <w:t>означає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невід’ємну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властивість</w:t>
      </w:r>
      <w:proofErr w:type="spellEnd"/>
      <w:r w:rsidRPr="009A277C">
        <w:rPr>
          <w:bCs/>
          <w:sz w:val="24"/>
          <w:lang w:eastAsia="uk-UA"/>
        </w:rPr>
        <w:t xml:space="preserve"> предмету), </w:t>
      </w:r>
      <w:proofErr w:type="spellStart"/>
      <w:r w:rsidRPr="009A277C">
        <w:rPr>
          <w:bCs/>
          <w:sz w:val="24"/>
          <w:lang w:eastAsia="uk-UA"/>
        </w:rPr>
        <w:t>альтернативні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приймають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двох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протилежних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основні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істотні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другорядні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т.ін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Досліджувані</w:t>
      </w:r>
      <w:proofErr w:type="spellEnd"/>
      <w:r w:rsidRPr="009A277C">
        <w:rPr>
          <w:bCs/>
          <w:sz w:val="24"/>
          <w:lang w:eastAsia="uk-UA"/>
        </w:rPr>
        <w:t xml:space="preserve"> статистикою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виражатися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описово</w:t>
      </w:r>
      <w:proofErr w:type="spellEnd"/>
      <w:r w:rsidRPr="009A277C">
        <w:rPr>
          <w:bCs/>
          <w:sz w:val="24"/>
          <w:lang w:eastAsia="uk-UA"/>
        </w:rPr>
        <w:t xml:space="preserve">, словесно, так і </w:t>
      </w:r>
      <w:proofErr w:type="spellStart"/>
      <w:r w:rsidRPr="009A277C">
        <w:rPr>
          <w:bCs/>
          <w:sz w:val="24"/>
          <w:lang w:eastAsia="uk-UA"/>
        </w:rPr>
        <w:t>числовими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значеннями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бувають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постійні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незмінні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одиницях</w:t>
      </w:r>
      <w:proofErr w:type="spellEnd"/>
      <w:r w:rsidRPr="009A277C">
        <w:rPr>
          <w:bCs/>
          <w:sz w:val="24"/>
          <w:lang w:eastAsia="uk-UA"/>
        </w:rPr>
        <w:t xml:space="preserve">, і </w:t>
      </w:r>
      <w:proofErr w:type="spellStart"/>
      <w:r w:rsidRPr="009A277C">
        <w:rPr>
          <w:bCs/>
          <w:sz w:val="24"/>
          <w:lang w:eastAsia="uk-UA"/>
        </w:rPr>
        <w:t>такі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варіюють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приймаючі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. Статистика </w:t>
      </w:r>
      <w:proofErr w:type="spellStart"/>
      <w:r w:rsidRPr="009A277C">
        <w:rPr>
          <w:bCs/>
          <w:sz w:val="24"/>
          <w:lang w:eastAsia="uk-UA"/>
        </w:rPr>
        <w:t>займається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варіюють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коливаються</w:t>
      </w:r>
      <w:proofErr w:type="spellEnd"/>
      <w:r w:rsidRPr="009A277C">
        <w:rPr>
          <w:bCs/>
          <w:sz w:val="24"/>
          <w:lang w:eastAsia="uk-UA"/>
        </w:rPr>
        <w:t>.</w:t>
      </w:r>
    </w:p>
    <w:p w14:paraId="65B0916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факторна</w:t>
      </w:r>
      <w:proofErr w:type="spellEnd"/>
      <w:r w:rsidRPr="009A277C">
        <w:rPr>
          <w:bCs/>
          <w:sz w:val="24"/>
          <w:lang w:eastAsia="uk-UA"/>
        </w:rPr>
        <w:t xml:space="preserve"> (фактор-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>)</w:t>
      </w:r>
      <w:proofErr w:type="spellStart"/>
      <w:r w:rsidRPr="009A277C">
        <w:rPr>
          <w:bCs/>
          <w:sz w:val="24"/>
          <w:lang w:eastAsia="uk-UA"/>
        </w:rPr>
        <w:t>впливає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іншу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пов'язану</w:t>
      </w:r>
      <w:proofErr w:type="spellEnd"/>
      <w:r w:rsidRPr="009A277C">
        <w:rPr>
          <w:bCs/>
          <w:sz w:val="24"/>
          <w:lang w:eastAsia="uk-UA"/>
        </w:rPr>
        <w:t xml:space="preserve"> з нею, </w:t>
      </w:r>
      <w:proofErr w:type="spellStart"/>
      <w:r w:rsidRPr="009A277C">
        <w:rPr>
          <w:bCs/>
          <w:sz w:val="24"/>
          <w:lang w:eastAsia="uk-UA"/>
        </w:rPr>
        <w:t>ознаку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результативну</w:t>
      </w:r>
      <w:proofErr w:type="spellEnd"/>
      <w:r w:rsidRPr="009A277C">
        <w:rPr>
          <w:bCs/>
          <w:sz w:val="24"/>
          <w:lang w:eastAsia="uk-UA"/>
        </w:rPr>
        <w:t xml:space="preserve">, і ту,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обумовлює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зміну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варіацію</w:t>
      </w:r>
      <w:proofErr w:type="spellEnd"/>
      <w:r w:rsidRPr="009A277C">
        <w:rPr>
          <w:bCs/>
          <w:sz w:val="24"/>
          <w:lang w:eastAsia="uk-UA"/>
        </w:rPr>
        <w:t>.</w:t>
      </w:r>
    </w:p>
    <w:p w14:paraId="41C7D43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Опитування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спосіб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відомості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одержують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слів</w:t>
      </w:r>
      <w:proofErr w:type="spellEnd"/>
      <w:r w:rsidRPr="009A277C">
        <w:rPr>
          <w:bCs/>
          <w:sz w:val="24"/>
          <w:lang w:eastAsia="uk-UA"/>
        </w:rPr>
        <w:t xml:space="preserve"> респондента.</w:t>
      </w:r>
    </w:p>
    <w:p w14:paraId="2A24549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Організаційний</w:t>
      </w:r>
      <w:proofErr w:type="spellEnd"/>
      <w:r w:rsidRPr="009A277C">
        <w:rPr>
          <w:bCs/>
          <w:sz w:val="24"/>
          <w:lang w:eastAsia="uk-UA"/>
        </w:rPr>
        <w:t xml:space="preserve"> план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документ, в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найважливіші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питання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організації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проведення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. У </w:t>
      </w:r>
      <w:proofErr w:type="spellStart"/>
      <w:r w:rsidRPr="009A277C">
        <w:rPr>
          <w:bCs/>
          <w:sz w:val="24"/>
          <w:lang w:eastAsia="uk-UA"/>
        </w:rPr>
        <w:t>плані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вказуються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органи</w:t>
      </w:r>
      <w:proofErr w:type="spellEnd"/>
      <w:r w:rsidRPr="009A277C">
        <w:rPr>
          <w:bCs/>
          <w:sz w:val="24"/>
          <w:lang w:eastAsia="uk-UA"/>
        </w:rPr>
        <w:t xml:space="preserve"> та час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строки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підготовча</w:t>
      </w:r>
      <w:proofErr w:type="spellEnd"/>
      <w:r w:rsidRPr="009A277C">
        <w:rPr>
          <w:bCs/>
          <w:sz w:val="24"/>
          <w:lang w:eastAsia="uk-UA"/>
        </w:rPr>
        <w:t xml:space="preserve"> робота з </w:t>
      </w:r>
      <w:proofErr w:type="spellStart"/>
      <w:r w:rsidRPr="009A277C">
        <w:rPr>
          <w:bCs/>
          <w:sz w:val="24"/>
          <w:lang w:eastAsia="uk-UA"/>
        </w:rPr>
        <w:t>комплектування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навчання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кадрів</w:t>
      </w:r>
      <w:proofErr w:type="spellEnd"/>
      <w:r w:rsidRPr="009A277C">
        <w:rPr>
          <w:bCs/>
          <w:sz w:val="24"/>
          <w:lang w:eastAsia="uk-UA"/>
        </w:rPr>
        <w:t xml:space="preserve">, порядок </w:t>
      </w:r>
      <w:proofErr w:type="spellStart"/>
      <w:r w:rsidRPr="009A277C">
        <w:rPr>
          <w:bCs/>
          <w:sz w:val="24"/>
          <w:lang w:eastAsia="uk-UA"/>
        </w:rPr>
        <w:t>проведення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термін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подачі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матеріалів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4ECDD0D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>Ордината(</w:t>
      </w:r>
      <w:proofErr w:type="spellStart"/>
      <w:r w:rsidRPr="009A277C">
        <w:rPr>
          <w:bCs/>
          <w:sz w:val="24"/>
          <w:lang w:eastAsia="uk-UA"/>
        </w:rPr>
        <w:t>вісьу</w:t>
      </w:r>
      <w:proofErr w:type="spellEnd"/>
      <w:r w:rsidRPr="009A277C">
        <w:rPr>
          <w:bCs/>
          <w:sz w:val="24"/>
          <w:lang w:eastAsia="uk-UA"/>
        </w:rPr>
        <w:t xml:space="preserve">) - на </w:t>
      </w:r>
      <w:proofErr w:type="spellStart"/>
      <w:r w:rsidRPr="009A277C">
        <w:rPr>
          <w:bCs/>
          <w:sz w:val="24"/>
          <w:lang w:eastAsia="uk-UA"/>
        </w:rPr>
        <w:t>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відкладаються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змінної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ряду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частота </w:t>
      </w:r>
      <w:proofErr w:type="spellStart"/>
      <w:r w:rsidRPr="009A277C">
        <w:rPr>
          <w:bCs/>
          <w:sz w:val="24"/>
          <w:lang w:eastAsia="uk-UA"/>
        </w:rPr>
        <w:t>повторення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48D1937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Основна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тенденція</w:t>
      </w:r>
      <w:proofErr w:type="spellEnd"/>
      <w:r w:rsidRPr="009A277C">
        <w:rPr>
          <w:bCs/>
          <w:sz w:val="24"/>
          <w:lang w:eastAsia="uk-UA"/>
        </w:rPr>
        <w:t xml:space="preserve"> (тренд)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досить</w:t>
      </w:r>
      <w:proofErr w:type="spellEnd"/>
      <w:r w:rsidRPr="009A277C">
        <w:rPr>
          <w:bCs/>
          <w:sz w:val="24"/>
          <w:lang w:eastAsia="uk-UA"/>
        </w:rPr>
        <w:t xml:space="preserve"> плавна та </w:t>
      </w:r>
      <w:proofErr w:type="spellStart"/>
      <w:r w:rsidRPr="009A277C">
        <w:rPr>
          <w:bCs/>
          <w:sz w:val="24"/>
          <w:lang w:eastAsia="uk-UA"/>
        </w:rPr>
        <w:t>стійка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більш-менш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коливань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Основну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тенденцію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аналітично</w:t>
      </w:r>
      <w:proofErr w:type="spellEnd"/>
      <w:r w:rsidRPr="009A277C">
        <w:rPr>
          <w:bCs/>
          <w:sz w:val="24"/>
          <w:lang w:eastAsia="uk-UA"/>
        </w:rPr>
        <w:t xml:space="preserve"> -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рівняння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моделі</w:t>
      </w:r>
      <w:proofErr w:type="spellEnd"/>
      <w:r w:rsidRPr="009A277C">
        <w:rPr>
          <w:bCs/>
          <w:sz w:val="24"/>
          <w:lang w:eastAsia="uk-UA"/>
        </w:rPr>
        <w:t xml:space="preserve">) тренду,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графічно</w:t>
      </w:r>
      <w:proofErr w:type="spellEnd"/>
      <w:r w:rsidRPr="009A277C">
        <w:rPr>
          <w:bCs/>
          <w:sz w:val="24"/>
          <w:lang w:eastAsia="uk-UA"/>
        </w:rPr>
        <w:t xml:space="preserve">. На </w:t>
      </w:r>
      <w:proofErr w:type="spellStart"/>
      <w:r w:rsidRPr="009A277C">
        <w:rPr>
          <w:bCs/>
          <w:sz w:val="24"/>
          <w:lang w:eastAsia="uk-UA"/>
        </w:rPr>
        <w:t>практиці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найпоширенішими</w:t>
      </w:r>
      <w:proofErr w:type="spellEnd"/>
      <w:r w:rsidRPr="009A277C">
        <w:rPr>
          <w:bCs/>
          <w:sz w:val="24"/>
          <w:lang w:eastAsia="uk-UA"/>
        </w:rPr>
        <w:t xml:space="preserve"> методами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 тренду є: </w:t>
      </w:r>
      <w:proofErr w:type="spellStart"/>
      <w:r w:rsidRPr="009A277C">
        <w:rPr>
          <w:bCs/>
          <w:sz w:val="24"/>
          <w:lang w:eastAsia="uk-UA"/>
        </w:rPr>
        <w:t>укрупнення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інтервалів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згладжування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ковзної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lastRenderedPageBreak/>
        <w:t>аналітичне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вирівнювання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Розрізняють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еталонні</w:t>
      </w:r>
      <w:proofErr w:type="spellEnd"/>
      <w:r w:rsidRPr="009A277C">
        <w:rPr>
          <w:bCs/>
          <w:sz w:val="24"/>
          <w:lang w:eastAsia="uk-UA"/>
        </w:rPr>
        <w:t xml:space="preserve"> типи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соціально-економічних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рівномірний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рівноприскорений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рівноуповільнений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розвиток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розвиток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прискоренням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уповільненням</w:t>
      </w:r>
      <w:proofErr w:type="spellEnd"/>
      <w:r w:rsidRPr="009A277C">
        <w:rPr>
          <w:bCs/>
          <w:sz w:val="24"/>
          <w:lang w:eastAsia="uk-UA"/>
        </w:rPr>
        <w:t xml:space="preserve">), за </w:t>
      </w:r>
      <w:proofErr w:type="spellStart"/>
      <w:r w:rsidRPr="009A277C">
        <w:rPr>
          <w:bCs/>
          <w:sz w:val="24"/>
          <w:lang w:eastAsia="uk-UA"/>
        </w:rPr>
        <w:t>експонентою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розвиток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уповільненням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наприкінці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періоду</w:t>
      </w:r>
      <w:proofErr w:type="spellEnd"/>
      <w:r w:rsidRPr="009A277C">
        <w:rPr>
          <w:bCs/>
          <w:sz w:val="24"/>
          <w:lang w:eastAsia="uk-UA"/>
        </w:rPr>
        <w:t>.</w:t>
      </w:r>
    </w:p>
    <w:p w14:paraId="2B13CB8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Основна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істотна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суттєва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- для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виділяється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головний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предмету.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загальної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молоді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студенти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вищих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навчальних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закладів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317488F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Основні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завдання</w:t>
      </w:r>
      <w:proofErr w:type="spellEnd"/>
      <w:r w:rsidRPr="009A277C">
        <w:rPr>
          <w:bCs/>
          <w:sz w:val="24"/>
          <w:lang w:eastAsia="uk-UA"/>
        </w:rPr>
        <w:t xml:space="preserve"> статистики:1) </w:t>
      </w:r>
      <w:proofErr w:type="spellStart"/>
      <w:r w:rsidRPr="009A277C">
        <w:rPr>
          <w:bCs/>
          <w:sz w:val="24"/>
          <w:lang w:eastAsia="uk-UA"/>
        </w:rPr>
        <w:t>усебічне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перетворень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відбуваються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суспільстві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економічних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соціальних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процесів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науково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обґрунтованої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системи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; 2) </w:t>
      </w:r>
      <w:proofErr w:type="spellStart"/>
      <w:r w:rsidRPr="009A277C">
        <w:rPr>
          <w:bCs/>
          <w:sz w:val="24"/>
          <w:lang w:eastAsia="uk-UA"/>
        </w:rPr>
        <w:t>узагальнення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прогнозування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тенденцій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національно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економіки</w:t>
      </w:r>
      <w:proofErr w:type="spellEnd"/>
      <w:r w:rsidRPr="009A277C">
        <w:rPr>
          <w:bCs/>
          <w:sz w:val="24"/>
          <w:lang w:eastAsia="uk-UA"/>
        </w:rPr>
        <w:t xml:space="preserve">; 3) </w:t>
      </w:r>
      <w:proofErr w:type="spellStart"/>
      <w:r w:rsidRPr="009A277C">
        <w:rPr>
          <w:bCs/>
          <w:sz w:val="24"/>
          <w:lang w:eastAsia="uk-UA"/>
        </w:rPr>
        <w:t>виявлення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наявних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резервів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ефективності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суспільного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виробництва</w:t>
      </w:r>
      <w:proofErr w:type="spellEnd"/>
      <w:r w:rsidRPr="009A277C">
        <w:rPr>
          <w:bCs/>
          <w:sz w:val="24"/>
          <w:lang w:eastAsia="uk-UA"/>
        </w:rPr>
        <w:t xml:space="preserve">; 4) </w:t>
      </w:r>
      <w:proofErr w:type="spellStart"/>
      <w:r w:rsidRPr="009A277C">
        <w:rPr>
          <w:bCs/>
          <w:sz w:val="24"/>
          <w:lang w:eastAsia="uk-UA"/>
        </w:rPr>
        <w:t>своєчасне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забезпечення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надійною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інформацією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законодавчої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влади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управлінських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виконавчих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господарських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органів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також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широкої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громадськості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5EB7FE3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Перепис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спеціально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організоване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повторюється</w:t>
      </w:r>
      <w:proofErr w:type="spellEnd"/>
      <w:r w:rsidRPr="009A277C">
        <w:rPr>
          <w:bCs/>
          <w:sz w:val="24"/>
          <w:lang w:eastAsia="uk-UA"/>
        </w:rPr>
        <w:t xml:space="preserve">, як правило, через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проміжки</w:t>
      </w:r>
      <w:proofErr w:type="spellEnd"/>
      <w:r w:rsidRPr="009A277C">
        <w:rPr>
          <w:bCs/>
          <w:sz w:val="24"/>
          <w:lang w:eastAsia="uk-UA"/>
        </w:rPr>
        <w:t xml:space="preserve"> часу, з метою </w:t>
      </w:r>
      <w:proofErr w:type="spellStart"/>
      <w:r w:rsidRPr="009A277C">
        <w:rPr>
          <w:bCs/>
          <w:sz w:val="24"/>
          <w:lang w:eastAsia="uk-UA"/>
        </w:rPr>
        <w:t>одержання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про </w:t>
      </w:r>
      <w:proofErr w:type="spellStart"/>
      <w:r w:rsidRPr="009A277C">
        <w:rPr>
          <w:bCs/>
          <w:sz w:val="24"/>
          <w:lang w:eastAsia="uk-UA"/>
        </w:rPr>
        <w:t>чисельність</w:t>
      </w:r>
      <w:proofErr w:type="spellEnd"/>
      <w:r w:rsidRPr="009A277C">
        <w:rPr>
          <w:bCs/>
          <w:sz w:val="24"/>
          <w:lang w:eastAsia="uk-UA"/>
        </w:rPr>
        <w:t xml:space="preserve">, склад і стан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за низкою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>.</w:t>
      </w:r>
    </w:p>
    <w:p w14:paraId="539F850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Перервне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відображає</w:t>
      </w:r>
      <w:proofErr w:type="spellEnd"/>
      <w:r w:rsidRPr="009A277C">
        <w:rPr>
          <w:bCs/>
          <w:sz w:val="24"/>
          <w:lang w:eastAsia="uk-UA"/>
        </w:rPr>
        <w:t xml:space="preserve"> стан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певний</w:t>
      </w:r>
      <w:proofErr w:type="spellEnd"/>
      <w:r w:rsidRPr="009A277C">
        <w:rPr>
          <w:bCs/>
          <w:sz w:val="24"/>
          <w:lang w:eastAsia="uk-UA"/>
        </w:rPr>
        <w:t xml:space="preserve"> момент. </w:t>
      </w:r>
      <w:proofErr w:type="spellStart"/>
      <w:r w:rsidRPr="009A277C">
        <w:rPr>
          <w:bCs/>
          <w:sz w:val="24"/>
          <w:lang w:eastAsia="uk-UA"/>
        </w:rPr>
        <w:t>Воно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періодичним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проводиться через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проміжки</w:t>
      </w:r>
      <w:proofErr w:type="spellEnd"/>
      <w:r w:rsidRPr="009A277C">
        <w:rPr>
          <w:bCs/>
          <w:sz w:val="24"/>
          <w:lang w:eastAsia="uk-UA"/>
        </w:rPr>
        <w:t xml:space="preserve"> часу,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одноразовим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проводиться нерегулярно, за </w:t>
      </w:r>
      <w:proofErr w:type="spellStart"/>
      <w:r w:rsidRPr="009A277C">
        <w:rPr>
          <w:bCs/>
          <w:sz w:val="24"/>
          <w:lang w:eastAsia="uk-UA"/>
        </w:rPr>
        <w:t>необхідністю</w:t>
      </w:r>
      <w:proofErr w:type="spellEnd"/>
      <w:r w:rsidRPr="009A277C">
        <w:rPr>
          <w:bCs/>
          <w:sz w:val="24"/>
          <w:lang w:eastAsia="uk-UA"/>
        </w:rPr>
        <w:t xml:space="preserve">. Прикладом </w:t>
      </w:r>
      <w:proofErr w:type="spellStart"/>
      <w:r w:rsidRPr="009A277C">
        <w:rPr>
          <w:bCs/>
          <w:sz w:val="24"/>
          <w:lang w:eastAsia="uk-UA"/>
        </w:rPr>
        <w:t>періодичного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щорічні</w:t>
      </w:r>
      <w:proofErr w:type="spellEnd"/>
      <w:r w:rsidRPr="009A277C">
        <w:rPr>
          <w:bCs/>
          <w:sz w:val="24"/>
          <w:lang w:eastAsia="uk-UA"/>
        </w:rPr>
        <w:t xml:space="preserve"> переписи не </w:t>
      </w:r>
      <w:proofErr w:type="spellStart"/>
      <w:r w:rsidRPr="009A277C">
        <w:rPr>
          <w:bCs/>
          <w:sz w:val="24"/>
          <w:lang w:eastAsia="uk-UA"/>
        </w:rPr>
        <w:t>встановленого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обладнання</w:t>
      </w:r>
      <w:proofErr w:type="spellEnd"/>
      <w:r w:rsidRPr="009A277C">
        <w:rPr>
          <w:bCs/>
          <w:sz w:val="24"/>
          <w:lang w:eastAsia="uk-UA"/>
        </w:rPr>
        <w:t xml:space="preserve"> на 1 </w:t>
      </w:r>
      <w:proofErr w:type="spellStart"/>
      <w:r w:rsidRPr="009A277C">
        <w:rPr>
          <w:bCs/>
          <w:sz w:val="24"/>
          <w:lang w:eastAsia="uk-UA"/>
        </w:rPr>
        <w:t>січня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цін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сільськогосподарські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продукти</w:t>
      </w:r>
      <w:proofErr w:type="spellEnd"/>
      <w:r w:rsidRPr="009A277C">
        <w:rPr>
          <w:bCs/>
          <w:sz w:val="24"/>
          <w:lang w:eastAsia="uk-UA"/>
        </w:rPr>
        <w:t xml:space="preserve"> на 25 число кожного </w:t>
      </w:r>
      <w:proofErr w:type="spellStart"/>
      <w:r w:rsidRPr="009A277C">
        <w:rPr>
          <w:bCs/>
          <w:sz w:val="24"/>
          <w:lang w:eastAsia="uk-UA"/>
        </w:rPr>
        <w:t>місяця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Типовим</w:t>
      </w:r>
      <w:proofErr w:type="spellEnd"/>
      <w:r w:rsidRPr="009A277C">
        <w:rPr>
          <w:bCs/>
          <w:sz w:val="24"/>
          <w:lang w:eastAsia="uk-UA"/>
        </w:rPr>
        <w:t xml:space="preserve"> прикладом одноразового (</w:t>
      </w:r>
      <w:proofErr w:type="spellStart"/>
      <w:r w:rsidRPr="009A277C">
        <w:rPr>
          <w:bCs/>
          <w:sz w:val="24"/>
          <w:lang w:eastAsia="uk-UA"/>
        </w:rPr>
        <w:t>перервного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є переписи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29C0291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Перцентіли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ділять</w:t>
      </w:r>
      <w:proofErr w:type="spellEnd"/>
      <w:r w:rsidRPr="009A277C">
        <w:rPr>
          <w:bCs/>
          <w:sz w:val="24"/>
          <w:lang w:eastAsia="uk-UA"/>
        </w:rPr>
        <w:t xml:space="preserve"> ряд на сто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>.</w:t>
      </w:r>
    </w:p>
    <w:p w14:paraId="4BF59B1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Підмет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про яке </w:t>
      </w:r>
      <w:proofErr w:type="spellStart"/>
      <w:r w:rsidRPr="009A277C">
        <w:rPr>
          <w:bCs/>
          <w:sz w:val="24"/>
          <w:lang w:eastAsia="uk-UA"/>
        </w:rPr>
        <w:t>явище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йде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мова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підгрупи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характеризуються</w:t>
      </w:r>
      <w:proofErr w:type="spellEnd"/>
      <w:r w:rsidRPr="009A277C">
        <w:rPr>
          <w:bCs/>
          <w:sz w:val="24"/>
          <w:lang w:eastAsia="uk-UA"/>
        </w:rPr>
        <w:t xml:space="preserve"> низкою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Звичайно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підмет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розташовується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ліворуч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назви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рядків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284AC61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кількісна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оцінка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Відображає</w:t>
      </w:r>
      <w:proofErr w:type="spellEnd"/>
      <w:r w:rsidRPr="009A277C">
        <w:rPr>
          <w:bCs/>
          <w:sz w:val="24"/>
          <w:lang w:eastAsia="uk-UA"/>
        </w:rPr>
        <w:t xml:space="preserve"> результат </w:t>
      </w:r>
      <w:proofErr w:type="spellStart"/>
      <w:r w:rsidRPr="009A277C">
        <w:rPr>
          <w:bCs/>
          <w:sz w:val="24"/>
          <w:lang w:eastAsia="uk-UA"/>
        </w:rPr>
        <w:t>виміру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цілому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три </w:t>
      </w:r>
      <w:proofErr w:type="spellStart"/>
      <w:r w:rsidRPr="009A277C">
        <w:rPr>
          <w:bCs/>
          <w:sz w:val="24"/>
          <w:lang w:eastAsia="uk-UA"/>
        </w:rPr>
        <w:t>обов'язкові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атрибути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кількісну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визначеність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місце</w:t>
      </w:r>
      <w:proofErr w:type="spellEnd"/>
      <w:r w:rsidRPr="009A277C">
        <w:rPr>
          <w:bCs/>
          <w:sz w:val="24"/>
          <w:lang w:eastAsia="uk-UA"/>
        </w:rPr>
        <w:t xml:space="preserve"> й час (момент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періоду</w:t>
      </w:r>
      <w:proofErr w:type="spellEnd"/>
      <w:r w:rsidRPr="009A277C">
        <w:rPr>
          <w:bCs/>
          <w:sz w:val="24"/>
          <w:lang w:eastAsia="uk-UA"/>
        </w:rPr>
        <w:t xml:space="preserve"> часу). </w:t>
      </w: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складається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двох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частин</w:t>
      </w:r>
      <w:proofErr w:type="spellEnd"/>
      <w:r w:rsidRPr="009A277C">
        <w:rPr>
          <w:bCs/>
          <w:sz w:val="24"/>
          <w:lang w:eastAsia="uk-UA"/>
        </w:rPr>
        <w:t xml:space="preserve">: перша </w:t>
      </w:r>
      <w:proofErr w:type="spellStart"/>
      <w:r w:rsidRPr="009A277C">
        <w:rPr>
          <w:bCs/>
          <w:sz w:val="24"/>
          <w:lang w:eastAsia="uk-UA"/>
        </w:rPr>
        <w:t>виражено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змістовим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поняттям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чисельність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зайнятого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за секторами </w:t>
      </w:r>
      <w:proofErr w:type="spellStart"/>
      <w:r w:rsidRPr="009A277C">
        <w:rPr>
          <w:bCs/>
          <w:sz w:val="24"/>
          <w:lang w:eastAsia="uk-UA"/>
        </w:rPr>
        <w:t>економіки</w:t>
      </w:r>
      <w:proofErr w:type="spellEnd"/>
      <w:r w:rsidRPr="009A277C">
        <w:rPr>
          <w:bCs/>
          <w:sz w:val="24"/>
          <w:lang w:eastAsia="uk-UA"/>
        </w:rPr>
        <w:t xml:space="preserve">), друга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величину </w:t>
      </w:r>
      <w:proofErr w:type="spellStart"/>
      <w:r w:rsidRPr="009A277C">
        <w:rPr>
          <w:bCs/>
          <w:sz w:val="24"/>
          <w:lang w:eastAsia="uk-UA"/>
        </w:rPr>
        <w:t>зайнятого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державних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підприємствах</w:t>
      </w:r>
      <w:proofErr w:type="spellEnd"/>
      <w:r w:rsidRPr="009A277C">
        <w:rPr>
          <w:bCs/>
          <w:sz w:val="24"/>
          <w:lang w:eastAsia="uk-UA"/>
        </w:rPr>
        <w:t xml:space="preserve">, у приватному </w:t>
      </w:r>
      <w:proofErr w:type="spellStart"/>
      <w:r w:rsidRPr="009A277C">
        <w:rPr>
          <w:bCs/>
          <w:sz w:val="24"/>
          <w:lang w:eastAsia="uk-UA"/>
        </w:rPr>
        <w:t>секторі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спільних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підприємствах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т.ін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Існують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зведені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макроекономічні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, так </w:t>
      </w:r>
      <w:proofErr w:type="spellStart"/>
      <w:r w:rsidRPr="009A277C">
        <w:rPr>
          <w:bCs/>
          <w:sz w:val="24"/>
          <w:lang w:eastAsia="uk-UA"/>
        </w:rPr>
        <w:t>звані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синтетичні</w:t>
      </w:r>
      <w:proofErr w:type="spellEnd"/>
      <w:r w:rsidRPr="009A277C">
        <w:rPr>
          <w:bCs/>
          <w:sz w:val="24"/>
          <w:lang w:eastAsia="uk-UA"/>
        </w:rPr>
        <w:t xml:space="preserve">. До них </w:t>
      </w:r>
      <w:proofErr w:type="spellStart"/>
      <w:r w:rsidRPr="009A277C">
        <w:rPr>
          <w:bCs/>
          <w:sz w:val="24"/>
          <w:lang w:eastAsia="uk-UA"/>
        </w:rPr>
        <w:t>відносяться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валовий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внутрішній</w:t>
      </w:r>
      <w:proofErr w:type="spellEnd"/>
      <w:r w:rsidRPr="009A277C">
        <w:rPr>
          <w:bCs/>
          <w:sz w:val="24"/>
          <w:lang w:eastAsia="uk-UA"/>
        </w:rPr>
        <w:t xml:space="preserve"> продукт, </w:t>
      </w:r>
      <w:proofErr w:type="spellStart"/>
      <w:r w:rsidRPr="009A277C">
        <w:rPr>
          <w:bCs/>
          <w:sz w:val="24"/>
          <w:lang w:eastAsia="uk-UA"/>
        </w:rPr>
        <w:t>валовий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суспільний</w:t>
      </w:r>
      <w:proofErr w:type="spellEnd"/>
      <w:r w:rsidRPr="009A277C">
        <w:rPr>
          <w:bCs/>
          <w:sz w:val="24"/>
          <w:lang w:eastAsia="uk-UA"/>
        </w:rPr>
        <w:t xml:space="preserve"> продукт, </w:t>
      </w:r>
      <w:proofErr w:type="spellStart"/>
      <w:r w:rsidRPr="009A277C">
        <w:rPr>
          <w:bCs/>
          <w:sz w:val="24"/>
          <w:lang w:eastAsia="uk-UA"/>
        </w:rPr>
        <w:t>державний</w:t>
      </w:r>
      <w:proofErr w:type="spellEnd"/>
      <w:r w:rsidRPr="009A277C">
        <w:rPr>
          <w:bCs/>
          <w:sz w:val="24"/>
          <w:lang w:eastAsia="uk-UA"/>
        </w:rPr>
        <w:t xml:space="preserve"> бюджет.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всебічно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називається</w:t>
      </w:r>
      <w:proofErr w:type="spellEnd"/>
      <w:r w:rsidRPr="009A277C">
        <w:rPr>
          <w:bCs/>
          <w:sz w:val="24"/>
          <w:lang w:eastAsia="uk-UA"/>
        </w:rPr>
        <w:t xml:space="preserve"> системою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579E8EA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Поле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листи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паперу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географічні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карти</w:t>
      </w:r>
      <w:proofErr w:type="spellEnd"/>
      <w:r w:rsidRPr="009A277C">
        <w:rPr>
          <w:bCs/>
          <w:sz w:val="24"/>
          <w:lang w:eastAsia="uk-UA"/>
        </w:rPr>
        <w:t xml:space="preserve">, план </w:t>
      </w:r>
      <w:proofErr w:type="spellStart"/>
      <w:r w:rsidRPr="009A277C">
        <w:rPr>
          <w:bCs/>
          <w:sz w:val="24"/>
          <w:lang w:eastAsia="uk-UA"/>
        </w:rPr>
        <w:t>місцевості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т.ін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Розмір</w:t>
      </w:r>
      <w:proofErr w:type="spellEnd"/>
      <w:r w:rsidRPr="009A277C">
        <w:rPr>
          <w:bCs/>
          <w:sz w:val="24"/>
          <w:lang w:eastAsia="uk-UA"/>
        </w:rPr>
        <w:t xml:space="preserve"> поля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залежить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призначення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боки </w:t>
      </w:r>
      <w:proofErr w:type="spellStart"/>
      <w:r w:rsidRPr="009A277C">
        <w:rPr>
          <w:bCs/>
          <w:sz w:val="24"/>
          <w:lang w:eastAsia="uk-UA"/>
        </w:rPr>
        <w:t>перебувають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певній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пропорції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Оптимальним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вважається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виконаний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полі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прямокутної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співвідношенням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сторін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1:1,3 до 1:1,5.</w:t>
      </w:r>
    </w:p>
    <w:p w14:paraId="78D2F01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Помилка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помилка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різниця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величиною параметра в </w:t>
      </w:r>
      <w:proofErr w:type="spellStart"/>
      <w:r w:rsidRPr="009A277C">
        <w:rPr>
          <w:bCs/>
          <w:sz w:val="24"/>
          <w:lang w:eastAsia="uk-UA"/>
        </w:rPr>
        <w:t>генеральній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величиною, яка </w:t>
      </w:r>
      <w:proofErr w:type="spellStart"/>
      <w:r w:rsidRPr="009A277C">
        <w:rPr>
          <w:bCs/>
          <w:sz w:val="24"/>
          <w:lang w:eastAsia="uk-UA"/>
        </w:rPr>
        <w:t>обчислена</w:t>
      </w:r>
      <w:proofErr w:type="spellEnd"/>
      <w:r w:rsidRPr="009A277C">
        <w:rPr>
          <w:bCs/>
          <w:sz w:val="24"/>
          <w:lang w:eastAsia="uk-UA"/>
        </w:rPr>
        <w:t xml:space="preserve"> за результатами </w:t>
      </w:r>
      <w:proofErr w:type="spellStart"/>
      <w:r w:rsidRPr="009A277C">
        <w:rPr>
          <w:bCs/>
          <w:sz w:val="24"/>
          <w:lang w:eastAsia="uk-UA"/>
        </w:rPr>
        <w:t>вибіркового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4F5152E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Помилка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розбіжність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зафіксованим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спостереженні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дійсним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є результатом </w:t>
      </w:r>
      <w:proofErr w:type="spellStart"/>
      <w:r w:rsidRPr="009A277C">
        <w:rPr>
          <w:bCs/>
          <w:sz w:val="24"/>
          <w:lang w:eastAsia="uk-UA"/>
        </w:rPr>
        <w:t>невірної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помилкової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запису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відповіді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запитання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бувають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випадкові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систематичні</w:t>
      </w:r>
      <w:proofErr w:type="spellEnd"/>
      <w:r w:rsidRPr="009A277C">
        <w:rPr>
          <w:bCs/>
          <w:sz w:val="24"/>
          <w:lang w:eastAsia="uk-UA"/>
        </w:rPr>
        <w:t xml:space="preserve">, і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як при </w:t>
      </w:r>
      <w:proofErr w:type="spellStart"/>
      <w:r w:rsidRPr="009A277C">
        <w:rPr>
          <w:bCs/>
          <w:sz w:val="24"/>
          <w:lang w:eastAsia="uk-UA"/>
        </w:rPr>
        <w:t>суцільному</w:t>
      </w:r>
      <w:proofErr w:type="spellEnd"/>
      <w:r w:rsidRPr="009A277C">
        <w:rPr>
          <w:bCs/>
          <w:sz w:val="24"/>
          <w:lang w:eastAsia="uk-UA"/>
        </w:rPr>
        <w:t xml:space="preserve">, так і </w:t>
      </w:r>
      <w:proofErr w:type="spellStart"/>
      <w:r w:rsidRPr="009A277C">
        <w:rPr>
          <w:bCs/>
          <w:sz w:val="24"/>
          <w:lang w:eastAsia="uk-UA"/>
        </w:rPr>
        <w:t>несуцільному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спостереженнях</w:t>
      </w:r>
      <w:proofErr w:type="spellEnd"/>
      <w:r w:rsidRPr="009A277C">
        <w:rPr>
          <w:bCs/>
          <w:sz w:val="24"/>
          <w:lang w:eastAsia="uk-UA"/>
        </w:rPr>
        <w:t>.</w:t>
      </w:r>
    </w:p>
    <w:p w14:paraId="7DE6831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репрезентативності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представництва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обстеженої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вихідною</w:t>
      </w:r>
      <w:proofErr w:type="spellEnd"/>
      <w:r w:rsidRPr="009A277C">
        <w:rPr>
          <w:bCs/>
          <w:sz w:val="24"/>
          <w:lang w:eastAsia="uk-UA"/>
        </w:rPr>
        <w:t xml:space="preserve"> генеральною </w:t>
      </w:r>
      <w:proofErr w:type="spellStart"/>
      <w:r w:rsidRPr="009A277C">
        <w:rPr>
          <w:bCs/>
          <w:sz w:val="24"/>
          <w:lang w:eastAsia="uk-UA"/>
        </w:rPr>
        <w:t>сукупністью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Виникають</w:t>
      </w:r>
      <w:proofErr w:type="spellEnd"/>
      <w:r w:rsidRPr="009A277C">
        <w:rPr>
          <w:bCs/>
          <w:sz w:val="24"/>
          <w:lang w:eastAsia="uk-UA"/>
        </w:rPr>
        <w:t xml:space="preserve"> тому,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відібрана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обстежена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недостатньо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відтворює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репрезентує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вихідну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цілому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репрезентативності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бувають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систематичні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0F40106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Поточне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коли </w:t>
      </w:r>
      <w:proofErr w:type="spellStart"/>
      <w:r w:rsidRPr="009A277C">
        <w:rPr>
          <w:bCs/>
          <w:sz w:val="24"/>
          <w:lang w:eastAsia="uk-UA"/>
        </w:rPr>
        <w:t>зміни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фіксуються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відповідно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послідовності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надходження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настання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27C1190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Предмет статистики-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кількісного</w:t>
      </w:r>
      <w:proofErr w:type="spellEnd"/>
      <w:r w:rsidRPr="009A277C">
        <w:rPr>
          <w:bCs/>
          <w:sz w:val="24"/>
          <w:lang w:eastAsia="uk-UA"/>
        </w:rPr>
        <w:t xml:space="preserve"> боку </w:t>
      </w:r>
      <w:proofErr w:type="spellStart"/>
      <w:r w:rsidRPr="009A277C">
        <w:rPr>
          <w:bCs/>
          <w:sz w:val="24"/>
          <w:lang w:eastAsia="uk-UA"/>
        </w:rPr>
        <w:t>масових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нерозривному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зв'язку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їхнім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змістом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конкретним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урахуванням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місця</w:t>
      </w:r>
      <w:proofErr w:type="spellEnd"/>
      <w:r w:rsidRPr="009A277C">
        <w:rPr>
          <w:bCs/>
          <w:sz w:val="24"/>
          <w:lang w:eastAsia="uk-UA"/>
        </w:rPr>
        <w:t xml:space="preserve"> й часу.</w:t>
      </w:r>
    </w:p>
    <w:p w14:paraId="35E904F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Присудок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таблиці</w:t>
      </w:r>
      <w:proofErr w:type="spellEnd"/>
      <w:r w:rsidRPr="009A277C">
        <w:rPr>
          <w:bCs/>
          <w:sz w:val="24"/>
          <w:lang w:eastAsia="uk-UA"/>
        </w:rPr>
        <w:t xml:space="preserve">- система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Присудок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звичайно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розташовується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праворуч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назви</w:t>
      </w:r>
      <w:proofErr w:type="spellEnd"/>
      <w:r w:rsidRPr="009A277C">
        <w:rPr>
          <w:bCs/>
          <w:sz w:val="24"/>
          <w:lang w:eastAsia="uk-UA"/>
        </w:rPr>
        <w:t xml:space="preserve"> граф.</w:t>
      </w:r>
    </w:p>
    <w:p w14:paraId="476F79A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Програма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перелік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питань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підлягають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процесі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1A99D46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Проста </w:t>
      </w:r>
      <w:proofErr w:type="spellStart"/>
      <w:r w:rsidRPr="009A277C">
        <w:rPr>
          <w:bCs/>
          <w:sz w:val="24"/>
          <w:lang w:eastAsia="uk-UA"/>
        </w:rPr>
        <w:t>таблиця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таблиця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підметі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простий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перелік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об'єктів</w:t>
      </w:r>
      <w:proofErr w:type="spellEnd"/>
      <w:r w:rsidRPr="009A277C">
        <w:rPr>
          <w:bCs/>
          <w:sz w:val="24"/>
          <w:lang w:eastAsia="uk-UA"/>
        </w:rPr>
        <w:t xml:space="preserve">. За характером </w:t>
      </w:r>
      <w:proofErr w:type="spellStart"/>
      <w:r w:rsidRPr="009A277C">
        <w:rPr>
          <w:bCs/>
          <w:sz w:val="24"/>
          <w:lang w:eastAsia="uk-UA"/>
        </w:rPr>
        <w:t>наданого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матеріалу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бувають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перелікові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територіальні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хронологічні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1A77499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Просторові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орієнтири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графіка</w:t>
      </w:r>
      <w:proofErr w:type="spellEnd"/>
      <w:r w:rsidRPr="009A277C">
        <w:rPr>
          <w:bCs/>
          <w:sz w:val="24"/>
          <w:lang w:eastAsia="uk-UA"/>
        </w:rPr>
        <w:t xml:space="preserve">- система </w:t>
      </w:r>
      <w:proofErr w:type="spellStart"/>
      <w:r w:rsidRPr="009A277C">
        <w:rPr>
          <w:bCs/>
          <w:sz w:val="24"/>
          <w:lang w:eastAsia="uk-UA"/>
        </w:rPr>
        <w:t>координатних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сіток</w:t>
      </w:r>
      <w:proofErr w:type="spellEnd"/>
      <w:r w:rsidRPr="009A277C">
        <w:rPr>
          <w:bCs/>
          <w:sz w:val="24"/>
          <w:lang w:eastAsia="uk-UA"/>
        </w:rPr>
        <w:t>.</w:t>
      </w:r>
    </w:p>
    <w:p w14:paraId="6D4FFB1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Прямий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– коли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зменшенням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>.</w:t>
      </w:r>
    </w:p>
    <w:p w14:paraId="30600F7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Реєстрове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форма </w:t>
      </w:r>
      <w:proofErr w:type="spellStart"/>
      <w:r w:rsidRPr="009A277C">
        <w:rPr>
          <w:bCs/>
          <w:sz w:val="24"/>
          <w:lang w:eastAsia="uk-UA"/>
        </w:rPr>
        <w:t>безперервного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довгостроковими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фіксований</w:t>
      </w:r>
      <w:proofErr w:type="spellEnd"/>
      <w:r w:rsidRPr="009A277C">
        <w:rPr>
          <w:bCs/>
          <w:sz w:val="24"/>
          <w:lang w:eastAsia="uk-UA"/>
        </w:rPr>
        <w:t xml:space="preserve"> початок, </w:t>
      </w:r>
      <w:proofErr w:type="spellStart"/>
      <w:r w:rsidRPr="009A277C">
        <w:rPr>
          <w:bCs/>
          <w:sz w:val="24"/>
          <w:lang w:eastAsia="uk-UA"/>
        </w:rPr>
        <w:t>стадію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фіксований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кінець</w:t>
      </w:r>
      <w:proofErr w:type="spellEnd"/>
      <w:r w:rsidRPr="009A277C">
        <w:rPr>
          <w:bCs/>
          <w:sz w:val="24"/>
          <w:lang w:eastAsia="uk-UA"/>
        </w:rPr>
        <w:t>.</w:t>
      </w:r>
    </w:p>
    <w:p w14:paraId="703D78E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ряду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>- абсолютна (</w:t>
      </w:r>
      <w:proofErr w:type="spellStart"/>
      <w:r w:rsidRPr="009A277C">
        <w:rPr>
          <w:bCs/>
          <w:sz w:val="24"/>
          <w:lang w:eastAsia="uk-UA"/>
        </w:rPr>
        <w:t>відносна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) величина кожного члена </w:t>
      </w:r>
      <w:proofErr w:type="spellStart"/>
      <w:r w:rsidRPr="009A277C">
        <w:rPr>
          <w:bCs/>
          <w:sz w:val="24"/>
          <w:lang w:eastAsia="uk-UA"/>
        </w:rPr>
        <w:t>динамічного</w:t>
      </w:r>
      <w:proofErr w:type="spellEnd"/>
      <w:r w:rsidRPr="009A277C">
        <w:rPr>
          <w:bCs/>
          <w:sz w:val="24"/>
          <w:lang w:eastAsia="uk-UA"/>
        </w:rPr>
        <w:t xml:space="preserve"> ряду.</w:t>
      </w:r>
    </w:p>
    <w:p w14:paraId="0153423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Розмах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різниця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найбільшим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найменшим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</w:t>
      </w:r>
      <w:proofErr w:type="spellEnd"/>
      <w:r w:rsidRPr="009A277C">
        <w:rPr>
          <w:bCs/>
          <w:sz w:val="24"/>
          <w:lang w:eastAsia="uk-UA"/>
        </w:rPr>
        <w:t>.</w:t>
      </w:r>
    </w:p>
    <w:p w14:paraId="722099E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Ряд </w:t>
      </w:r>
      <w:proofErr w:type="spellStart"/>
      <w:r w:rsidRPr="009A277C">
        <w:rPr>
          <w:bCs/>
          <w:sz w:val="24"/>
          <w:lang w:eastAsia="uk-UA"/>
        </w:rPr>
        <w:t>динаміки</w:t>
      </w:r>
      <w:proofErr w:type="spellEnd"/>
      <w:r w:rsidRPr="009A277C">
        <w:rPr>
          <w:bCs/>
          <w:sz w:val="24"/>
          <w:lang w:eastAsia="uk-UA"/>
        </w:rPr>
        <w:t xml:space="preserve">- ряд </w:t>
      </w:r>
      <w:proofErr w:type="spellStart"/>
      <w:r w:rsidRPr="009A277C">
        <w:rPr>
          <w:bCs/>
          <w:sz w:val="24"/>
          <w:lang w:eastAsia="uk-UA"/>
        </w:rPr>
        <w:t>числових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послідовні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моменти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періоди</w:t>
      </w:r>
      <w:proofErr w:type="spellEnd"/>
      <w:r w:rsidRPr="009A277C">
        <w:rPr>
          <w:bCs/>
          <w:sz w:val="24"/>
          <w:lang w:eastAsia="uk-UA"/>
        </w:rPr>
        <w:t xml:space="preserve"> часу.</w:t>
      </w:r>
    </w:p>
    <w:p w14:paraId="67BC8C1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Ряд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упорядкований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певною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варіює</w:t>
      </w:r>
      <w:proofErr w:type="spellEnd"/>
      <w:r w:rsidRPr="009A277C">
        <w:rPr>
          <w:bCs/>
          <w:sz w:val="24"/>
          <w:lang w:eastAsia="uk-UA"/>
        </w:rPr>
        <w:t>.</w:t>
      </w:r>
    </w:p>
    <w:p w14:paraId="4757C9B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Сезонні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більш-менш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стійкі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внутрішньорічні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коливання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рівнів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соціально-економічних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>.</w:t>
      </w:r>
    </w:p>
    <w:p w14:paraId="0DE3410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Серійна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гніздова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- з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відбираються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цілі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їхні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серії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гнізда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Усередині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кожної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потрапила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обстежуються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усі</w:t>
      </w:r>
      <w:proofErr w:type="spellEnd"/>
      <w:r w:rsidRPr="009A277C">
        <w:rPr>
          <w:bCs/>
          <w:sz w:val="24"/>
          <w:lang w:eastAsia="uk-UA"/>
        </w:rPr>
        <w:t xml:space="preserve"> без </w:t>
      </w:r>
      <w:proofErr w:type="spellStart"/>
      <w:r w:rsidRPr="009A277C">
        <w:rPr>
          <w:bCs/>
          <w:sz w:val="24"/>
          <w:lang w:eastAsia="uk-UA"/>
        </w:rPr>
        <w:t>винятку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тобто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застосовується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суцільне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серій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здійснюється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власно-випадкової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методом </w:t>
      </w:r>
      <w:proofErr w:type="spellStart"/>
      <w:r w:rsidRPr="009A277C">
        <w:rPr>
          <w:bCs/>
          <w:sz w:val="24"/>
          <w:lang w:eastAsia="uk-UA"/>
        </w:rPr>
        <w:t>механічного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. Як </w:t>
      </w:r>
      <w:proofErr w:type="spellStart"/>
      <w:r w:rsidRPr="009A277C">
        <w:rPr>
          <w:bCs/>
          <w:sz w:val="24"/>
          <w:lang w:eastAsia="uk-UA"/>
        </w:rPr>
        <w:t>серії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виступати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студентські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бригади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партії</w:t>
      </w:r>
      <w:proofErr w:type="spellEnd"/>
      <w:r w:rsidRPr="009A277C">
        <w:rPr>
          <w:bCs/>
          <w:sz w:val="24"/>
          <w:lang w:eastAsia="uk-UA"/>
        </w:rPr>
        <w:t xml:space="preserve"> товару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6241D26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квадратичне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відхиленнярозраховується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корінь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квадратний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дисперсії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ту ж саму </w:t>
      </w:r>
      <w:proofErr w:type="spellStart"/>
      <w:r w:rsidRPr="009A277C">
        <w:rPr>
          <w:bCs/>
          <w:sz w:val="24"/>
          <w:lang w:eastAsia="uk-UA"/>
        </w:rPr>
        <w:t>розмірність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виміряється</w:t>
      </w:r>
      <w:proofErr w:type="spellEnd"/>
      <w:r w:rsidRPr="009A277C">
        <w:rPr>
          <w:bCs/>
          <w:sz w:val="24"/>
          <w:lang w:eastAsia="uk-UA"/>
        </w:rPr>
        <w:t xml:space="preserve"> у тих самих </w:t>
      </w:r>
      <w:proofErr w:type="spellStart"/>
      <w:r w:rsidRPr="009A277C">
        <w:rPr>
          <w:bCs/>
          <w:sz w:val="24"/>
          <w:lang w:eastAsia="uk-UA"/>
        </w:rPr>
        <w:t>одиницях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виміру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ознака</w:t>
      </w:r>
      <w:proofErr w:type="spellEnd"/>
      <w:r w:rsidRPr="009A277C">
        <w:rPr>
          <w:bCs/>
          <w:sz w:val="24"/>
          <w:lang w:eastAsia="uk-UA"/>
        </w:rPr>
        <w:t xml:space="preserve">, для </w:t>
      </w:r>
      <w:proofErr w:type="spellStart"/>
      <w:r w:rsidRPr="009A277C">
        <w:rPr>
          <w:bCs/>
          <w:sz w:val="24"/>
          <w:lang w:eastAsia="uk-UA"/>
        </w:rPr>
        <w:t>якої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воно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обчислюється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Використовується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статистиці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міра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обчислюється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коефіцієнт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>.</w:t>
      </w:r>
    </w:p>
    <w:p w14:paraId="123189B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лінійне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відхиленнявизначається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арифметична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відхилень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, без </w:t>
      </w:r>
      <w:proofErr w:type="spellStart"/>
      <w:r w:rsidRPr="009A277C">
        <w:rPr>
          <w:bCs/>
          <w:sz w:val="24"/>
          <w:lang w:eastAsia="uk-UA"/>
        </w:rPr>
        <w:t>обліку</w:t>
      </w:r>
      <w:proofErr w:type="spellEnd"/>
      <w:r w:rsidRPr="009A277C">
        <w:rPr>
          <w:bCs/>
          <w:sz w:val="24"/>
          <w:lang w:eastAsia="uk-UA"/>
        </w:rPr>
        <w:t xml:space="preserve"> знака </w:t>
      </w:r>
      <w:proofErr w:type="spellStart"/>
      <w:r w:rsidRPr="009A277C">
        <w:rPr>
          <w:bCs/>
          <w:sz w:val="24"/>
          <w:lang w:eastAsia="uk-UA"/>
        </w:rPr>
        <w:t>цих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відхилень</w:t>
      </w:r>
      <w:proofErr w:type="spellEnd"/>
      <w:r w:rsidRPr="009A277C">
        <w:rPr>
          <w:bCs/>
          <w:sz w:val="24"/>
          <w:lang w:eastAsia="uk-UA"/>
        </w:rPr>
        <w:t xml:space="preserve"> (за модулем).</w:t>
      </w:r>
    </w:p>
    <w:p w14:paraId="117E0D1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швидкість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зниження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періоди</w:t>
      </w:r>
      <w:proofErr w:type="spellEnd"/>
      <w:r w:rsidRPr="009A277C">
        <w:rPr>
          <w:bCs/>
          <w:sz w:val="24"/>
          <w:lang w:eastAsia="uk-UA"/>
        </w:rPr>
        <w:t xml:space="preserve"> часу.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збільшився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зменшився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порівнянні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попереднім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часу (у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щорічно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щомісяця</w:t>
      </w:r>
      <w:proofErr w:type="spellEnd"/>
      <w:r w:rsidRPr="009A277C">
        <w:rPr>
          <w:bCs/>
          <w:sz w:val="24"/>
          <w:lang w:eastAsia="uk-UA"/>
        </w:rPr>
        <w:t xml:space="preserve"> і т.д.).</w:t>
      </w:r>
    </w:p>
    <w:p w14:paraId="2BC85D9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індекс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обчислений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величина з 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40BAE22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темп приросту- </w:t>
      </w:r>
      <w:proofErr w:type="spellStart"/>
      <w:r w:rsidRPr="009A277C">
        <w:rPr>
          <w:bCs/>
          <w:sz w:val="24"/>
          <w:lang w:eastAsia="uk-UA"/>
        </w:rPr>
        <w:t>відносний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виражається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відсотках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збільшився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зменшився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порівнянні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попереднім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часу (у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щорічно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щомісяця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т.ін</w:t>
      </w:r>
      <w:proofErr w:type="spellEnd"/>
      <w:r w:rsidRPr="009A277C">
        <w:rPr>
          <w:bCs/>
          <w:sz w:val="24"/>
          <w:lang w:eastAsia="uk-UA"/>
        </w:rPr>
        <w:t>.).</w:t>
      </w:r>
    </w:p>
    <w:p w14:paraId="5C823DB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Середній</w:t>
      </w:r>
      <w:proofErr w:type="spellEnd"/>
      <w:r w:rsidRPr="009A277C">
        <w:rPr>
          <w:bCs/>
          <w:sz w:val="24"/>
          <w:lang w:eastAsia="uk-UA"/>
        </w:rPr>
        <w:t xml:space="preserve"> темп </w:t>
      </w:r>
      <w:proofErr w:type="spellStart"/>
      <w:r w:rsidRPr="009A277C">
        <w:rPr>
          <w:bCs/>
          <w:sz w:val="24"/>
          <w:lang w:eastAsia="uk-UA"/>
        </w:rPr>
        <w:t>зростання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відносний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виражений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формі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коефіцієнта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разів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збільшився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порівнянні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попереднім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одиницю</w:t>
      </w:r>
      <w:proofErr w:type="spellEnd"/>
      <w:r w:rsidRPr="009A277C">
        <w:rPr>
          <w:bCs/>
          <w:sz w:val="24"/>
          <w:lang w:eastAsia="uk-UA"/>
        </w:rPr>
        <w:t xml:space="preserve"> часу (у </w:t>
      </w:r>
      <w:proofErr w:type="spellStart"/>
      <w:r w:rsidRPr="009A277C">
        <w:rPr>
          <w:bCs/>
          <w:sz w:val="24"/>
          <w:lang w:eastAsia="uk-UA"/>
        </w:rPr>
        <w:t>середньому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щорічно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щокварталу</w:t>
      </w:r>
      <w:proofErr w:type="spellEnd"/>
      <w:r w:rsidRPr="009A277C">
        <w:rPr>
          <w:bCs/>
          <w:sz w:val="24"/>
          <w:lang w:eastAsia="uk-UA"/>
        </w:rPr>
        <w:t xml:space="preserve"> й т.п.).</w:t>
      </w:r>
    </w:p>
    <w:p w14:paraId="0B868FF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зваженазастосовується</w:t>
      </w:r>
      <w:proofErr w:type="spellEnd"/>
      <w:r w:rsidRPr="009A277C">
        <w:rPr>
          <w:bCs/>
          <w:sz w:val="24"/>
          <w:lang w:eastAsia="uk-UA"/>
        </w:rPr>
        <w:t xml:space="preserve"> у тому </w:t>
      </w:r>
      <w:proofErr w:type="spellStart"/>
      <w:r w:rsidRPr="009A277C">
        <w:rPr>
          <w:bCs/>
          <w:sz w:val="24"/>
          <w:lang w:eastAsia="uk-UA"/>
        </w:rPr>
        <w:t>випадку</w:t>
      </w:r>
      <w:proofErr w:type="spellEnd"/>
      <w:r w:rsidRPr="009A277C">
        <w:rPr>
          <w:bCs/>
          <w:sz w:val="24"/>
          <w:lang w:eastAsia="uk-UA"/>
        </w:rPr>
        <w:t xml:space="preserve">, коли </w:t>
      </w:r>
      <w:proofErr w:type="spellStart"/>
      <w:r w:rsidRPr="009A277C">
        <w:rPr>
          <w:bCs/>
          <w:sz w:val="24"/>
          <w:lang w:eastAsia="uk-UA"/>
        </w:rPr>
        <w:t>окремі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усереднюється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повторюватися</w:t>
      </w:r>
      <w:proofErr w:type="spellEnd"/>
      <w:r w:rsidRPr="009A277C">
        <w:rPr>
          <w:bCs/>
          <w:sz w:val="24"/>
          <w:lang w:eastAsia="uk-UA"/>
        </w:rPr>
        <w:t xml:space="preserve"> по </w:t>
      </w:r>
      <w:proofErr w:type="spellStart"/>
      <w:r w:rsidRPr="009A277C">
        <w:rPr>
          <w:bCs/>
          <w:sz w:val="24"/>
          <w:lang w:eastAsia="uk-UA"/>
        </w:rPr>
        <w:t>декілька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разів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444EB61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арифметична</w:t>
      </w:r>
      <w:proofErr w:type="spellEnd"/>
      <w:r w:rsidRPr="009A277C">
        <w:rPr>
          <w:bCs/>
          <w:sz w:val="24"/>
          <w:lang w:eastAsia="uk-UA"/>
        </w:rPr>
        <w:t xml:space="preserve"> проста (</w:t>
      </w:r>
      <w:proofErr w:type="spellStart"/>
      <w:r w:rsidRPr="009A277C">
        <w:rPr>
          <w:bCs/>
          <w:sz w:val="24"/>
          <w:lang w:eastAsia="uk-UA"/>
        </w:rPr>
        <w:t>незважена</w:t>
      </w:r>
      <w:proofErr w:type="spellEnd"/>
      <w:r w:rsidRPr="009A277C">
        <w:rPr>
          <w:bCs/>
          <w:sz w:val="24"/>
          <w:lang w:eastAsia="uk-UA"/>
        </w:rPr>
        <w:t>)</w:t>
      </w:r>
      <w:proofErr w:type="spellStart"/>
      <w:r w:rsidRPr="009A277C">
        <w:rPr>
          <w:bCs/>
          <w:sz w:val="24"/>
          <w:lang w:eastAsia="uk-UA"/>
        </w:rPr>
        <w:t>розраховується</w:t>
      </w:r>
      <w:proofErr w:type="spellEnd"/>
      <w:r w:rsidRPr="009A277C">
        <w:rPr>
          <w:bCs/>
          <w:sz w:val="24"/>
          <w:lang w:eastAsia="uk-UA"/>
        </w:rPr>
        <w:t xml:space="preserve"> як сума </w:t>
      </w:r>
      <w:proofErr w:type="spellStart"/>
      <w:r w:rsidRPr="009A277C">
        <w:rPr>
          <w:bCs/>
          <w:sz w:val="24"/>
          <w:lang w:eastAsia="uk-UA"/>
        </w:rPr>
        <w:t>індивідуальних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поділена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їхню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>.</w:t>
      </w:r>
    </w:p>
    <w:p w14:paraId="1AABD69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величина- </w:t>
      </w:r>
      <w:proofErr w:type="spellStart"/>
      <w:r w:rsidRPr="009A277C">
        <w:rPr>
          <w:bCs/>
          <w:sz w:val="24"/>
          <w:lang w:eastAsia="uk-UA"/>
        </w:rPr>
        <w:t>узагальнена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кількісна</w:t>
      </w:r>
      <w:proofErr w:type="spellEnd"/>
      <w:r w:rsidRPr="009A277C">
        <w:rPr>
          <w:bCs/>
          <w:sz w:val="24"/>
          <w:lang w:eastAsia="uk-UA"/>
        </w:rPr>
        <w:t xml:space="preserve"> характеристика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статистичній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конкретних</w:t>
      </w:r>
      <w:proofErr w:type="spellEnd"/>
      <w:r w:rsidRPr="009A277C">
        <w:rPr>
          <w:bCs/>
          <w:sz w:val="24"/>
          <w:lang w:eastAsia="uk-UA"/>
        </w:rPr>
        <w:t xml:space="preserve"> умовах </w:t>
      </w:r>
      <w:proofErr w:type="spellStart"/>
      <w:r w:rsidRPr="009A277C">
        <w:rPr>
          <w:bCs/>
          <w:sz w:val="24"/>
          <w:lang w:eastAsia="uk-UA"/>
        </w:rPr>
        <w:t>місця</w:t>
      </w:r>
      <w:proofErr w:type="spellEnd"/>
      <w:r w:rsidRPr="009A277C">
        <w:rPr>
          <w:bCs/>
          <w:sz w:val="24"/>
          <w:lang w:eastAsia="uk-UA"/>
        </w:rPr>
        <w:t xml:space="preserve"> й часу.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заробітна</w:t>
      </w:r>
      <w:proofErr w:type="spellEnd"/>
      <w:r w:rsidRPr="009A277C">
        <w:rPr>
          <w:bCs/>
          <w:sz w:val="24"/>
          <w:lang w:eastAsia="uk-UA"/>
        </w:rPr>
        <w:t xml:space="preserve"> плата в </w:t>
      </w:r>
      <w:proofErr w:type="spellStart"/>
      <w:r w:rsidRPr="009A277C">
        <w:rPr>
          <w:bCs/>
          <w:sz w:val="24"/>
          <w:lang w:eastAsia="uk-UA"/>
        </w:rPr>
        <w:t>країні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квітні</w:t>
      </w:r>
      <w:proofErr w:type="spellEnd"/>
      <w:r w:rsidRPr="009A277C">
        <w:rPr>
          <w:bCs/>
          <w:sz w:val="24"/>
          <w:lang w:eastAsia="uk-UA"/>
        </w:rPr>
        <w:t xml:space="preserve"> 2009 р.</w:t>
      </w:r>
    </w:p>
    <w:p w14:paraId="4D54109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внутрішньогрупових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дисперсійхарактеризує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варіацію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кожній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Виникає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впливом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враховуються</w:t>
      </w:r>
      <w:proofErr w:type="spellEnd"/>
      <w:r w:rsidRPr="009A277C">
        <w:rPr>
          <w:bCs/>
          <w:sz w:val="24"/>
          <w:lang w:eastAsia="uk-UA"/>
        </w:rPr>
        <w:t xml:space="preserve">, і не </w:t>
      </w:r>
      <w:proofErr w:type="spellStart"/>
      <w:r w:rsidRPr="009A277C">
        <w:rPr>
          <w:bCs/>
          <w:sz w:val="24"/>
          <w:lang w:eastAsia="uk-UA"/>
        </w:rPr>
        <w:t>залежить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умови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-фактору), яка </w:t>
      </w:r>
      <w:proofErr w:type="spellStart"/>
      <w:r w:rsidRPr="009A277C">
        <w:rPr>
          <w:bCs/>
          <w:sz w:val="24"/>
          <w:lang w:eastAsia="uk-UA"/>
        </w:rPr>
        <w:t>покладена</w:t>
      </w:r>
      <w:proofErr w:type="spellEnd"/>
      <w:r w:rsidRPr="009A277C">
        <w:rPr>
          <w:bCs/>
          <w:sz w:val="24"/>
          <w:lang w:eastAsia="uk-UA"/>
        </w:rPr>
        <w:t xml:space="preserve"> в основу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2D0DFB8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гармонійнаявляє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обернену</w:t>
      </w:r>
      <w:proofErr w:type="spellEnd"/>
      <w:r w:rsidRPr="009A277C">
        <w:rPr>
          <w:bCs/>
          <w:sz w:val="24"/>
          <w:lang w:eastAsia="uk-UA"/>
        </w:rPr>
        <w:t xml:space="preserve"> величину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арифметичної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обернених</w:t>
      </w:r>
      <w:proofErr w:type="spellEnd"/>
      <w:r w:rsidRPr="009A277C">
        <w:rPr>
          <w:bCs/>
          <w:sz w:val="24"/>
          <w:lang w:eastAsia="uk-UA"/>
        </w:rPr>
        <w:t xml:space="preserve"> величин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чисел.</w:t>
      </w:r>
    </w:p>
    <w:p w14:paraId="0C772F2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гармонійна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незваженавикористовується</w:t>
      </w:r>
      <w:proofErr w:type="spellEnd"/>
      <w:r w:rsidRPr="009A277C">
        <w:rPr>
          <w:bCs/>
          <w:sz w:val="24"/>
          <w:lang w:eastAsia="uk-UA"/>
        </w:rPr>
        <w:t xml:space="preserve"> в тому </w:t>
      </w:r>
      <w:proofErr w:type="spellStart"/>
      <w:r w:rsidRPr="009A277C">
        <w:rPr>
          <w:bCs/>
          <w:sz w:val="24"/>
          <w:lang w:eastAsia="uk-UA"/>
        </w:rPr>
        <w:t>випадку</w:t>
      </w:r>
      <w:proofErr w:type="spellEnd"/>
      <w:r w:rsidRPr="009A277C">
        <w:rPr>
          <w:bCs/>
          <w:sz w:val="24"/>
          <w:lang w:eastAsia="uk-UA"/>
        </w:rPr>
        <w:t xml:space="preserve">, коли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„М”- </w:t>
      </w:r>
      <w:proofErr w:type="spellStart"/>
      <w:r w:rsidRPr="009A277C">
        <w:rPr>
          <w:bCs/>
          <w:sz w:val="24"/>
          <w:lang w:eastAsia="uk-UA"/>
        </w:rPr>
        <w:t>рівні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5357CA9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геометрична </w:t>
      </w:r>
      <w:proofErr w:type="spellStart"/>
      <w:r w:rsidRPr="009A277C">
        <w:rPr>
          <w:bCs/>
          <w:sz w:val="24"/>
          <w:lang w:eastAsia="uk-UA"/>
        </w:rPr>
        <w:t>зваженаявляє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корінь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ступеню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дорівнює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спостережень</w:t>
      </w:r>
      <w:proofErr w:type="spellEnd"/>
      <w:r w:rsidRPr="009A277C">
        <w:rPr>
          <w:bCs/>
          <w:sz w:val="24"/>
          <w:lang w:eastAsia="uk-UA"/>
        </w:rPr>
        <w:t xml:space="preserve">, з </w:t>
      </w:r>
      <w:proofErr w:type="spellStart"/>
      <w:r w:rsidRPr="009A277C">
        <w:rPr>
          <w:bCs/>
          <w:sz w:val="24"/>
          <w:lang w:eastAsia="uk-UA"/>
        </w:rPr>
        <w:t>добутку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зважених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ступенем</w:t>
      </w:r>
      <w:proofErr w:type="spellEnd"/>
      <w:r w:rsidRPr="009A277C">
        <w:rPr>
          <w:bCs/>
          <w:sz w:val="24"/>
          <w:lang w:eastAsia="uk-UA"/>
        </w:rPr>
        <w:t xml:space="preserve"> ваги </w:t>
      </w:r>
      <w:proofErr w:type="spellStart"/>
      <w:r w:rsidRPr="009A277C">
        <w:rPr>
          <w:bCs/>
          <w:sz w:val="24"/>
          <w:lang w:eastAsia="uk-UA"/>
        </w:rPr>
        <w:t>відповідної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варіанти</w:t>
      </w:r>
      <w:proofErr w:type="spellEnd"/>
      <w:r w:rsidRPr="009A277C">
        <w:rPr>
          <w:bCs/>
          <w:sz w:val="24"/>
          <w:lang w:eastAsia="uk-UA"/>
        </w:rPr>
        <w:t>.</w:t>
      </w:r>
    </w:p>
    <w:p w14:paraId="6A041F9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геометрична </w:t>
      </w:r>
      <w:proofErr w:type="spellStart"/>
      <w:r w:rsidRPr="009A277C">
        <w:rPr>
          <w:bCs/>
          <w:sz w:val="24"/>
          <w:lang w:eastAsia="uk-UA"/>
        </w:rPr>
        <w:t>незваженаявляє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корінь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ступеню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дорівнює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спостережень</w:t>
      </w:r>
      <w:proofErr w:type="spellEnd"/>
      <w:r w:rsidRPr="009A277C">
        <w:rPr>
          <w:bCs/>
          <w:sz w:val="24"/>
          <w:lang w:eastAsia="uk-UA"/>
        </w:rPr>
        <w:t xml:space="preserve">, з </w:t>
      </w:r>
      <w:proofErr w:type="spellStart"/>
      <w:r w:rsidRPr="009A277C">
        <w:rPr>
          <w:bCs/>
          <w:sz w:val="24"/>
          <w:lang w:eastAsia="uk-UA"/>
        </w:rPr>
        <w:t>добутку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3B3D56D9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Синтетичні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індексівполягають</w:t>
      </w:r>
      <w:proofErr w:type="spellEnd"/>
      <w:r w:rsidRPr="009A277C">
        <w:rPr>
          <w:bCs/>
          <w:sz w:val="24"/>
          <w:lang w:eastAsia="uk-UA"/>
        </w:rPr>
        <w:t xml:space="preserve"> у тому,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індексного</w:t>
      </w:r>
      <w:proofErr w:type="spellEnd"/>
      <w:r w:rsidRPr="009A277C">
        <w:rPr>
          <w:bCs/>
          <w:sz w:val="24"/>
          <w:lang w:eastAsia="uk-UA"/>
        </w:rPr>
        <w:t xml:space="preserve"> методу проводиться </w:t>
      </w:r>
      <w:proofErr w:type="spellStart"/>
      <w:r w:rsidRPr="009A277C">
        <w:rPr>
          <w:bCs/>
          <w:sz w:val="24"/>
          <w:lang w:eastAsia="uk-UA"/>
        </w:rPr>
        <w:t>об'єднання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агрегування</w:t>
      </w:r>
      <w:proofErr w:type="spellEnd"/>
      <w:r w:rsidRPr="009A277C">
        <w:rPr>
          <w:bCs/>
          <w:sz w:val="24"/>
          <w:lang w:eastAsia="uk-UA"/>
        </w:rPr>
        <w:t xml:space="preserve">) у </w:t>
      </w:r>
      <w:proofErr w:type="spellStart"/>
      <w:r w:rsidRPr="009A277C">
        <w:rPr>
          <w:bCs/>
          <w:sz w:val="24"/>
          <w:lang w:eastAsia="uk-UA"/>
        </w:rPr>
        <w:t>ціле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різнорідних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B399EF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Система </w:t>
      </w:r>
      <w:proofErr w:type="spellStart"/>
      <w:r w:rsidRPr="009A277C">
        <w:rPr>
          <w:bCs/>
          <w:sz w:val="24"/>
          <w:lang w:eastAsia="uk-UA"/>
        </w:rPr>
        <w:t>базисних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- ряд </w:t>
      </w:r>
      <w:proofErr w:type="spellStart"/>
      <w:r w:rsidRPr="009A277C">
        <w:rPr>
          <w:bCs/>
          <w:sz w:val="24"/>
          <w:lang w:eastAsia="uk-UA"/>
        </w:rPr>
        <w:t>послідовно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обчислених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одного і того ж самого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постійною</w:t>
      </w:r>
      <w:proofErr w:type="spellEnd"/>
      <w:r w:rsidRPr="009A277C">
        <w:rPr>
          <w:bCs/>
          <w:sz w:val="24"/>
          <w:lang w:eastAsia="uk-UA"/>
        </w:rPr>
        <w:t xml:space="preserve"> базою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зіставлення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обсягу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роздрібного</w:t>
      </w:r>
      <w:proofErr w:type="spellEnd"/>
      <w:r w:rsidRPr="009A277C">
        <w:rPr>
          <w:bCs/>
          <w:sz w:val="24"/>
          <w:lang w:eastAsia="uk-UA"/>
        </w:rPr>
        <w:t xml:space="preserve"> товарообороту другого, </w:t>
      </w:r>
      <w:proofErr w:type="spellStart"/>
      <w:r w:rsidRPr="009A277C">
        <w:rPr>
          <w:bCs/>
          <w:sz w:val="24"/>
          <w:lang w:eastAsia="uk-UA"/>
        </w:rPr>
        <w:t>третього</w:t>
      </w:r>
      <w:proofErr w:type="spellEnd"/>
      <w:r w:rsidRPr="009A277C">
        <w:rPr>
          <w:bCs/>
          <w:sz w:val="24"/>
          <w:lang w:eastAsia="uk-UA"/>
        </w:rPr>
        <w:t xml:space="preserve"> й четвертого </w:t>
      </w:r>
      <w:proofErr w:type="spellStart"/>
      <w:r w:rsidRPr="009A277C">
        <w:rPr>
          <w:bCs/>
          <w:sz w:val="24"/>
          <w:lang w:eastAsia="uk-UA"/>
        </w:rPr>
        <w:t>кварталів</w:t>
      </w:r>
      <w:proofErr w:type="spellEnd"/>
      <w:r w:rsidRPr="009A277C">
        <w:rPr>
          <w:bCs/>
          <w:sz w:val="24"/>
          <w:lang w:eastAsia="uk-UA"/>
        </w:rPr>
        <w:t xml:space="preserve"> з першим.</w:t>
      </w:r>
    </w:p>
    <w:p w14:paraId="2C95602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Система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змінними</w:t>
      </w:r>
      <w:proofErr w:type="spellEnd"/>
      <w:r w:rsidRPr="009A277C">
        <w:rPr>
          <w:bCs/>
          <w:sz w:val="24"/>
          <w:lang w:eastAsia="uk-UA"/>
        </w:rPr>
        <w:t xml:space="preserve"> вагами- система </w:t>
      </w:r>
      <w:proofErr w:type="spellStart"/>
      <w:r w:rsidRPr="009A277C">
        <w:rPr>
          <w:bCs/>
          <w:sz w:val="24"/>
          <w:lang w:eastAsia="uk-UA"/>
        </w:rPr>
        <w:t>зведених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одного і того ж самого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обчислених</w:t>
      </w:r>
      <w:proofErr w:type="spellEnd"/>
      <w:r w:rsidRPr="009A277C">
        <w:rPr>
          <w:bCs/>
          <w:sz w:val="24"/>
          <w:lang w:eastAsia="uk-UA"/>
        </w:rPr>
        <w:t xml:space="preserve"> за вагами,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послідовно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змінюються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одного </w:t>
      </w:r>
      <w:proofErr w:type="spellStart"/>
      <w:r w:rsidRPr="009A277C">
        <w:rPr>
          <w:bCs/>
          <w:sz w:val="24"/>
          <w:lang w:eastAsia="uk-UA"/>
        </w:rPr>
        <w:t>індексу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іншого</w:t>
      </w:r>
      <w:proofErr w:type="spellEnd"/>
      <w:r w:rsidRPr="009A277C">
        <w:rPr>
          <w:bCs/>
          <w:sz w:val="24"/>
          <w:lang w:eastAsia="uk-UA"/>
        </w:rPr>
        <w:t>.</w:t>
      </w:r>
    </w:p>
    <w:p w14:paraId="79965E8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Система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постійними</w:t>
      </w:r>
      <w:proofErr w:type="spellEnd"/>
      <w:r w:rsidRPr="009A277C">
        <w:rPr>
          <w:bCs/>
          <w:sz w:val="24"/>
          <w:lang w:eastAsia="uk-UA"/>
        </w:rPr>
        <w:t xml:space="preserve"> вагами - система </w:t>
      </w:r>
      <w:proofErr w:type="spellStart"/>
      <w:r w:rsidRPr="009A277C">
        <w:rPr>
          <w:bCs/>
          <w:sz w:val="24"/>
          <w:lang w:eastAsia="uk-UA"/>
        </w:rPr>
        <w:t>зведених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одного і того ж самого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обчислених</w:t>
      </w:r>
      <w:proofErr w:type="spellEnd"/>
      <w:r w:rsidRPr="009A277C">
        <w:rPr>
          <w:bCs/>
          <w:sz w:val="24"/>
          <w:lang w:eastAsia="uk-UA"/>
        </w:rPr>
        <w:t xml:space="preserve"> за вагами,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змінюються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переході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одного </w:t>
      </w:r>
      <w:proofErr w:type="spellStart"/>
      <w:r w:rsidRPr="009A277C">
        <w:rPr>
          <w:bCs/>
          <w:sz w:val="24"/>
          <w:lang w:eastAsia="uk-UA"/>
        </w:rPr>
        <w:t>індексу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іншого</w:t>
      </w:r>
      <w:proofErr w:type="spellEnd"/>
      <w:r w:rsidRPr="009A277C">
        <w:rPr>
          <w:bCs/>
          <w:sz w:val="24"/>
          <w:lang w:eastAsia="uk-UA"/>
        </w:rPr>
        <w:t>.</w:t>
      </w:r>
    </w:p>
    <w:p w14:paraId="18B5613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Система </w:t>
      </w:r>
      <w:proofErr w:type="spellStart"/>
      <w:r w:rsidRPr="009A277C">
        <w:rPr>
          <w:bCs/>
          <w:sz w:val="24"/>
          <w:lang w:eastAsia="uk-UA"/>
        </w:rPr>
        <w:t>національних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рахунків</w:t>
      </w:r>
      <w:proofErr w:type="spellEnd"/>
      <w:r w:rsidRPr="009A277C">
        <w:rPr>
          <w:bCs/>
          <w:sz w:val="24"/>
          <w:lang w:eastAsia="uk-UA"/>
        </w:rPr>
        <w:t xml:space="preserve"> (СНР)- </w:t>
      </w:r>
      <w:proofErr w:type="spellStart"/>
      <w:r w:rsidRPr="009A277C">
        <w:rPr>
          <w:bCs/>
          <w:sz w:val="24"/>
          <w:lang w:eastAsia="uk-UA"/>
        </w:rPr>
        <w:t>балансовий</w:t>
      </w:r>
      <w:proofErr w:type="spellEnd"/>
      <w:r w:rsidRPr="009A277C">
        <w:rPr>
          <w:bCs/>
          <w:sz w:val="24"/>
          <w:lang w:eastAsia="uk-UA"/>
        </w:rPr>
        <w:t xml:space="preserve"> метод </w:t>
      </w:r>
      <w:proofErr w:type="spellStart"/>
      <w:r w:rsidRPr="009A277C">
        <w:rPr>
          <w:bCs/>
          <w:sz w:val="24"/>
          <w:lang w:eastAsia="uk-UA"/>
        </w:rPr>
        <w:t>взаємозалежної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комплексної</w:t>
      </w:r>
      <w:proofErr w:type="spellEnd"/>
      <w:r w:rsidRPr="009A277C">
        <w:rPr>
          <w:bCs/>
          <w:sz w:val="24"/>
          <w:lang w:eastAsia="uk-UA"/>
        </w:rPr>
        <w:t xml:space="preserve"> характеристики </w:t>
      </w:r>
      <w:proofErr w:type="spellStart"/>
      <w:r w:rsidRPr="009A277C">
        <w:rPr>
          <w:bCs/>
          <w:sz w:val="24"/>
          <w:lang w:eastAsia="uk-UA"/>
        </w:rPr>
        <w:t>економічних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процесів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їхніх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результатів</w:t>
      </w:r>
      <w:proofErr w:type="spellEnd"/>
      <w:r w:rsidRPr="009A277C">
        <w:rPr>
          <w:bCs/>
          <w:sz w:val="24"/>
          <w:lang w:eastAsia="uk-UA"/>
        </w:rPr>
        <w:t xml:space="preserve">. СНР -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система </w:t>
      </w:r>
      <w:proofErr w:type="spellStart"/>
      <w:r w:rsidRPr="009A277C">
        <w:rPr>
          <w:bCs/>
          <w:sz w:val="24"/>
          <w:lang w:eastAsia="uk-UA"/>
        </w:rPr>
        <w:t>взаємозалежних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їхніх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класифікацій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надана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певного</w:t>
      </w:r>
      <w:proofErr w:type="spellEnd"/>
      <w:r w:rsidRPr="009A277C">
        <w:rPr>
          <w:bCs/>
          <w:sz w:val="24"/>
          <w:lang w:eastAsia="uk-UA"/>
        </w:rPr>
        <w:t xml:space="preserve"> набору </w:t>
      </w:r>
      <w:proofErr w:type="spellStart"/>
      <w:r w:rsidRPr="009A277C">
        <w:rPr>
          <w:bCs/>
          <w:sz w:val="24"/>
          <w:lang w:eastAsia="uk-UA"/>
        </w:rPr>
        <w:t>розрахунків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таблиць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макроекономічної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діяльності</w:t>
      </w:r>
      <w:proofErr w:type="spellEnd"/>
      <w:r w:rsidRPr="009A277C">
        <w:rPr>
          <w:bCs/>
          <w:sz w:val="24"/>
          <w:lang w:eastAsia="uk-UA"/>
        </w:rPr>
        <w:t xml:space="preserve">. СНР </w:t>
      </w:r>
      <w:proofErr w:type="spellStart"/>
      <w:r w:rsidRPr="009A277C">
        <w:rPr>
          <w:bCs/>
          <w:sz w:val="24"/>
          <w:lang w:eastAsia="uk-UA"/>
        </w:rPr>
        <w:t>охоплює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діяльність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господарюючих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суб'єктів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форм </w:t>
      </w:r>
      <w:proofErr w:type="spellStart"/>
      <w:r w:rsidRPr="009A277C">
        <w:rPr>
          <w:bCs/>
          <w:sz w:val="24"/>
          <w:lang w:eastAsia="uk-UA"/>
        </w:rPr>
        <w:t>власності</w:t>
      </w:r>
      <w:proofErr w:type="spellEnd"/>
      <w:r w:rsidRPr="009A277C">
        <w:rPr>
          <w:bCs/>
          <w:sz w:val="24"/>
          <w:lang w:eastAsia="uk-UA"/>
        </w:rPr>
        <w:t xml:space="preserve">; </w:t>
      </w:r>
      <w:proofErr w:type="spellStart"/>
      <w:r w:rsidRPr="009A277C">
        <w:rPr>
          <w:bCs/>
          <w:sz w:val="24"/>
          <w:lang w:eastAsia="uk-UA"/>
        </w:rPr>
        <w:t>враховує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операції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виробленими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невиробленими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фінансовими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нефінансовими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матеріальними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нематеріальними</w:t>
      </w:r>
      <w:proofErr w:type="spellEnd"/>
      <w:r w:rsidRPr="009A277C">
        <w:rPr>
          <w:bCs/>
          <w:sz w:val="24"/>
          <w:lang w:eastAsia="uk-UA"/>
        </w:rPr>
        <w:t xml:space="preserve"> активами. СНР - </w:t>
      </w:r>
      <w:proofErr w:type="spellStart"/>
      <w:r w:rsidRPr="009A277C">
        <w:rPr>
          <w:bCs/>
          <w:sz w:val="24"/>
          <w:lang w:eastAsia="uk-UA"/>
        </w:rPr>
        <w:t>своєрідна</w:t>
      </w:r>
      <w:proofErr w:type="spellEnd"/>
      <w:r w:rsidRPr="009A277C">
        <w:rPr>
          <w:bCs/>
          <w:sz w:val="24"/>
          <w:lang w:eastAsia="uk-UA"/>
        </w:rPr>
        <w:t xml:space="preserve"> модель </w:t>
      </w:r>
      <w:proofErr w:type="spellStart"/>
      <w:r w:rsidRPr="009A277C">
        <w:rPr>
          <w:bCs/>
          <w:sz w:val="24"/>
          <w:lang w:eastAsia="uk-UA"/>
        </w:rPr>
        <w:t>економіки</w:t>
      </w:r>
      <w:proofErr w:type="spellEnd"/>
      <w:r w:rsidRPr="009A277C">
        <w:rPr>
          <w:bCs/>
          <w:sz w:val="24"/>
          <w:lang w:eastAsia="uk-UA"/>
        </w:rPr>
        <w:t xml:space="preserve">, яка </w:t>
      </w:r>
      <w:proofErr w:type="spellStart"/>
      <w:r w:rsidRPr="009A277C">
        <w:rPr>
          <w:bCs/>
          <w:sz w:val="24"/>
          <w:lang w:eastAsia="uk-UA"/>
        </w:rPr>
        <w:t>використовується</w:t>
      </w:r>
      <w:proofErr w:type="spellEnd"/>
      <w:r w:rsidRPr="009A277C">
        <w:rPr>
          <w:bCs/>
          <w:sz w:val="24"/>
          <w:lang w:eastAsia="uk-UA"/>
        </w:rPr>
        <w:t xml:space="preserve"> для комплексного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економічної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діяльності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країни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регіонів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секторів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взаємозалежних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балансів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рахунків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відображають</w:t>
      </w:r>
      <w:proofErr w:type="spellEnd"/>
      <w:r w:rsidRPr="009A277C">
        <w:rPr>
          <w:bCs/>
          <w:sz w:val="24"/>
          <w:lang w:eastAsia="uk-UA"/>
        </w:rPr>
        <w:t xml:space="preserve"> потоки руху </w:t>
      </w:r>
      <w:proofErr w:type="spellStart"/>
      <w:r w:rsidRPr="009A277C">
        <w:rPr>
          <w:bCs/>
          <w:sz w:val="24"/>
          <w:lang w:eastAsia="uk-UA"/>
        </w:rPr>
        <w:t>продуктів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їхніх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фінансових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еквівалентів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економічними</w:t>
      </w:r>
      <w:proofErr w:type="spellEnd"/>
      <w:r w:rsidRPr="009A277C">
        <w:rPr>
          <w:bCs/>
          <w:sz w:val="24"/>
          <w:lang w:eastAsia="uk-UA"/>
        </w:rPr>
        <w:t xml:space="preserve"> агентами.</w:t>
      </w:r>
    </w:p>
    <w:p w14:paraId="01607FA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Система </w:t>
      </w:r>
      <w:proofErr w:type="spellStart"/>
      <w:r w:rsidRPr="009A277C">
        <w:rPr>
          <w:bCs/>
          <w:sz w:val="24"/>
          <w:lang w:eastAsia="uk-UA"/>
        </w:rPr>
        <w:t>ланцюгових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- ряд </w:t>
      </w:r>
      <w:proofErr w:type="spellStart"/>
      <w:r w:rsidRPr="009A277C">
        <w:rPr>
          <w:bCs/>
          <w:sz w:val="24"/>
          <w:lang w:eastAsia="uk-UA"/>
        </w:rPr>
        <w:t>індексів</w:t>
      </w:r>
      <w:proofErr w:type="spellEnd"/>
      <w:r w:rsidRPr="009A277C">
        <w:rPr>
          <w:bCs/>
          <w:sz w:val="24"/>
          <w:lang w:eastAsia="uk-UA"/>
        </w:rPr>
        <w:t xml:space="preserve"> одного і того ж самого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обчислених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індексу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індексу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бази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вивченні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обсягу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роздрібного</w:t>
      </w:r>
      <w:proofErr w:type="spellEnd"/>
      <w:r w:rsidRPr="009A277C">
        <w:rPr>
          <w:bCs/>
          <w:sz w:val="24"/>
          <w:lang w:eastAsia="uk-UA"/>
        </w:rPr>
        <w:t xml:space="preserve"> товарообороту за кварталами року </w:t>
      </w:r>
      <w:proofErr w:type="spellStart"/>
      <w:r w:rsidRPr="009A277C">
        <w:rPr>
          <w:bCs/>
          <w:sz w:val="24"/>
          <w:lang w:eastAsia="uk-UA"/>
        </w:rPr>
        <w:t>зіставляють</w:t>
      </w:r>
      <w:proofErr w:type="spellEnd"/>
      <w:r w:rsidRPr="009A277C">
        <w:rPr>
          <w:bCs/>
          <w:sz w:val="24"/>
          <w:lang w:eastAsia="uk-UA"/>
        </w:rPr>
        <w:t xml:space="preserve"> товарооборот другого кварталу з першим, </w:t>
      </w:r>
      <w:proofErr w:type="spellStart"/>
      <w:r w:rsidRPr="009A277C">
        <w:rPr>
          <w:bCs/>
          <w:sz w:val="24"/>
          <w:lang w:eastAsia="uk-UA"/>
        </w:rPr>
        <w:t>третього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другим, четвертого - </w:t>
      </w:r>
      <w:proofErr w:type="spellStart"/>
      <w:r w:rsidRPr="009A277C">
        <w:rPr>
          <w:bCs/>
          <w:sz w:val="24"/>
          <w:lang w:eastAsia="uk-UA"/>
        </w:rPr>
        <w:t>із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третім</w:t>
      </w:r>
      <w:proofErr w:type="spellEnd"/>
      <w:r w:rsidRPr="009A277C">
        <w:rPr>
          <w:bCs/>
          <w:sz w:val="24"/>
          <w:lang w:eastAsia="uk-UA"/>
        </w:rPr>
        <w:t>.</w:t>
      </w:r>
    </w:p>
    <w:p w14:paraId="6E0D4A3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Систематичні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неточності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виникають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внаслідок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певних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постійно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діючих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протягом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причин.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неточність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вимірювальних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приладів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пристроїв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Можуть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навмисними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свідомі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тенденційні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перекручування</w:t>
      </w:r>
      <w:proofErr w:type="spellEnd"/>
      <w:r w:rsidRPr="009A277C">
        <w:rPr>
          <w:bCs/>
          <w:sz w:val="24"/>
          <w:lang w:eastAsia="uk-UA"/>
        </w:rPr>
        <w:t xml:space="preserve">) і </w:t>
      </w:r>
      <w:proofErr w:type="spellStart"/>
      <w:r w:rsidRPr="009A277C">
        <w:rPr>
          <w:bCs/>
          <w:sz w:val="24"/>
          <w:lang w:eastAsia="uk-UA"/>
        </w:rPr>
        <w:t>ненавмисними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викликаними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випадковими</w:t>
      </w:r>
      <w:proofErr w:type="spellEnd"/>
      <w:r w:rsidRPr="009A277C">
        <w:rPr>
          <w:bCs/>
          <w:sz w:val="24"/>
          <w:lang w:eastAsia="uk-UA"/>
        </w:rPr>
        <w:t xml:space="preserve"> причинами.</w:t>
      </w:r>
    </w:p>
    <w:p w14:paraId="0EE4C3B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Систематичні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репрезентативності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відхилення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з'являються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внаслідок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порушення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принципів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Розміри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систематичної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репрезентативності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піддаються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оцінці</w:t>
      </w:r>
      <w:proofErr w:type="spellEnd"/>
      <w:r w:rsidRPr="009A277C">
        <w:rPr>
          <w:bCs/>
          <w:sz w:val="24"/>
          <w:lang w:eastAsia="uk-UA"/>
        </w:rPr>
        <w:t>.</w:t>
      </w:r>
    </w:p>
    <w:p w14:paraId="793567F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Соціальна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статистикаформує</w:t>
      </w:r>
      <w:proofErr w:type="spellEnd"/>
      <w:r w:rsidRPr="009A277C">
        <w:rPr>
          <w:bCs/>
          <w:sz w:val="24"/>
          <w:lang w:eastAsia="uk-UA"/>
        </w:rPr>
        <w:t xml:space="preserve"> систему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 для характеристики способу </w:t>
      </w:r>
      <w:proofErr w:type="spellStart"/>
      <w:r w:rsidRPr="009A277C">
        <w:rPr>
          <w:bCs/>
          <w:sz w:val="24"/>
          <w:lang w:eastAsia="uk-UA"/>
        </w:rPr>
        <w:t>життя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різних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аспектів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відносин</w:t>
      </w:r>
      <w:proofErr w:type="spellEnd"/>
      <w:r w:rsidRPr="009A277C">
        <w:rPr>
          <w:bCs/>
          <w:sz w:val="24"/>
          <w:lang w:eastAsia="uk-UA"/>
        </w:rPr>
        <w:t>.</w:t>
      </w:r>
    </w:p>
    <w:p w14:paraId="10E1A3A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Способи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опитуванні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експедиційний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кореспондентський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самореєстрації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експедиційному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способі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спеціально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підготовлені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працівники-реєстратори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опитування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самі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заповнюють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переписні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формуляри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контролюючи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правильність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відповідей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одержується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Це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дорогий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спосіб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застосовується</w:t>
      </w:r>
      <w:proofErr w:type="spellEnd"/>
      <w:r w:rsidRPr="009A277C">
        <w:rPr>
          <w:bCs/>
          <w:sz w:val="24"/>
          <w:lang w:eastAsia="uk-UA"/>
        </w:rPr>
        <w:t xml:space="preserve"> при </w:t>
      </w:r>
      <w:proofErr w:type="spellStart"/>
      <w:r w:rsidRPr="009A277C">
        <w:rPr>
          <w:bCs/>
          <w:sz w:val="24"/>
          <w:lang w:eastAsia="uk-UA"/>
        </w:rPr>
        <w:t>переписах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забезпечує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досить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кореспондентському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способі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збору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розсилаються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спеціально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розроблені</w:t>
      </w:r>
      <w:proofErr w:type="spellEnd"/>
      <w:r w:rsidRPr="009A277C">
        <w:rPr>
          <w:bCs/>
          <w:sz w:val="24"/>
          <w:lang w:eastAsia="uk-UA"/>
        </w:rPr>
        <w:t xml:space="preserve"> бланки та </w:t>
      </w:r>
      <w:proofErr w:type="spellStart"/>
      <w:r w:rsidRPr="009A277C">
        <w:rPr>
          <w:bCs/>
          <w:sz w:val="24"/>
          <w:lang w:eastAsia="uk-UA"/>
        </w:rPr>
        <w:t>інструкції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їхнього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заповнення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окремим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організаціям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спеціально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підібраним</w:t>
      </w:r>
      <w:proofErr w:type="spellEnd"/>
      <w:r w:rsidRPr="009A277C">
        <w:rPr>
          <w:bCs/>
          <w:sz w:val="24"/>
          <w:lang w:eastAsia="uk-UA"/>
        </w:rPr>
        <w:t xml:space="preserve"> особам,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дали </w:t>
      </w:r>
      <w:proofErr w:type="spellStart"/>
      <w:r w:rsidRPr="009A277C">
        <w:rPr>
          <w:bCs/>
          <w:sz w:val="24"/>
          <w:lang w:eastAsia="uk-UA"/>
        </w:rPr>
        <w:t>згоду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періодично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заповнювати</w:t>
      </w:r>
      <w:proofErr w:type="spellEnd"/>
      <w:r w:rsidRPr="009A277C">
        <w:rPr>
          <w:bCs/>
          <w:sz w:val="24"/>
          <w:lang w:eastAsia="uk-UA"/>
        </w:rPr>
        <w:t xml:space="preserve"> бланки й </w:t>
      </w:r>
      <w:proofErr w:type="spellStart"/>
      <w:r w:rsidRPr="009A277C">
        <w:rPr>
          <w:bCs/>
          <w:sz w:val="24"/>
          <w:lang w:eastAsia="uk-UA"/>
        </w:rPr>
        <w:t>надсилати</w:t>
      </w:r>
      <w:proofErr w:type="spellEnd"/>
      <w:r w:rsidRPr="009A277C">
        <w:rPr>
          <w:bCs/>
          <w:sz w:val="24"/>
          <w:lang w:eastAsia="uk-UA"/>
        </w:rPr>
        <w:t xml:space="preserve"> тому органу,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проводить </w:t>
      </w:r>
      <w:proofErr w:type="spellStart"/>
      <w:r w:rsidRPr="009A277C">
        <w:rPr>
          <w:bCs/>
          <w:sz w:val="24"/>
          <w:lang w:eastAsia="uk-UA"/>
        </w:rPr>
        <w:t>обстеження</w:t>
      </w:r>
      <w:proofErr w:type="spellEnd"/>
      <w:r w:rsidRPr="009A277C">
        <w:rPr>
          <w:bCs/>
          <w:sz w:val="24"/>
          <w:lang w:eastAsia="uk-UA"/>
        </w:rPr>
        <w:t xml:space="preserve">, у </w:t>
      </w:r>
      <w:proofErr w:type="spellStart"/>
      <w:r w:rsidRPr="009A277C">
        <w:rPr>
          <w:bCs/>
          <w:sz w:val="24"/>
          <w:lang w:eastAsia="uk-UA"/>
        </w:rPr>
        <w:t>певний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термін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способі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самореєстрації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документи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заповнюють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самі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опитувані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B50178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lastRenderedPageBreak/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середнірозраховуються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основі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масових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.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відбувається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згладження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розходжень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величині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виникають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окремих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величина - величина абстрактна, тому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узагальнююче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абстрактної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Форми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середньої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величини</w:t>
      </w:r>
      <w:proofErr w:type="spellEnd"/>
      <w:r w:rsidRPr="009A277C">
        <w:rPr>
          <w:bCs/>
          <w:sz w:val="24"/>
          <w:lang w:eastAsia="uk-UA"/>
        </w:rPr>
        <w:t xml:space="preserve"> -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арифметична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гармонійна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геометрична, </w:t>
      </w:r>
      <w:proofErr w:type="spellStart"/>
      <w:r w:rsidRPr="009A277C">
        <w:rPr>
          <w:bCs/>
          <w:sz w:val="24"/>
          <w:lang w:eastAsia="uk-UA"/>
        </w:rPr>
        <w:t>середня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квадратична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кубічна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тощо</w:t>
      </w:r>
      <w:proofErr w:type="spellEnd"/>
      <w:r w:rsidRPr="009A277C">
        <w:rPr>
          <w:bCs/>
          <w:sz w:val="24"/>
          <w:lang w:eastAsia="uk-UA"/>
        </w:rPr>
        <w:t>.</w:t>
      </w:r>
    </w:p>
    <w:p w14:paraId="0AA2A7E7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Статистика– 1) </w:t>
      </w:r>
      <w:proofErr w:type="spellStart"/>
      <w:r w:rsidRPr="009A277C">
        <w:rPr>
          <w:bCs/>
          <w:sz w:val="24"/>
          <w:lang w:eastAsia="uk-UA"/>
        </w:rPr>
        <w:t>суспільна</w:t>
      </w:r>
      <w:proofErr w:type="spellEnd"/>
      <w:r w:rsidRPr="009A277C">
        <w:rPr>
          <w:bCs/>
          <w:sz w:val="24"/>
          <w:lang w:eastAsia="uk-UA"/>
        </w:rPr>
        <w:t xml:space="preserve"> наука,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вивчає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кількісний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бік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масових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соціально-економічних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процесів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нерозривному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зв'язку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їх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якісним</w:t>
      </w:r>
      <w:proofErr w:type="spellEnd"/>
      <w:r w:rsidRPr="009A277C">
        <w:rPr>
          <w:bCs/>
          <w:sz w:val="24"/>
          <w:lang w:eastAsia="uk-UA"/>
        </w:rPr>
        <w:t xml:space="preserve"> боком; 2) практична </w:t>
      </w:r>
      <w:proofErr w:type="spellStart"/>
      <w:r w:rsidRPr="009A277C">
        <w:rPr>
          <w:bCs/>
          <w:sz w:val="24"/>
          <w:lang w:eastAsia="uk-UA"/>
        </w:rPr>
        <w:t>діяльність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збору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накопичення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обробки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аналізу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цифрових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економіку</w:t>
      </w:r>
      <w:proofErr w:type="spellEnd"/>
      <w:r w:rsidRPr="009A277C">
        <w:rPr>
          <w:bCs/>
          <w:sz w:val="24"/>
          <w:lang w:eastAsia="uk-UA"/>
        </w:rPr>
        <w:t xml:space="preserve">, культуру, </w:t>
      </w:r>
      <w:proofErr w:type="spellStart"/>
      <w:r w:rsidRPr="009A277C">
        <w:rPr>
          <w:bCs/>
          <w:sz w:val="24"/>
          <w:lang w:eastAsia="uk-UA"/>
        </w:rPr>
        <w:t>освіту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інші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житті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суспільства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ведуться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урахуванням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конкретних</w:t>
      </w:r>
      <w:proofErr w:type="spellEnd"/>
      <w:r w:rsidRPr="009A277C">
        <w:rPr>
          <w:bCs/>
          <w:sz w:val="24"/>
          <w:lang w:eastAsia="uk-UA"/>
        </w:rPr>
        <w:t xml:space="preserve"> умов </w:t>
      </w:r>
      <w:proofErr w:type="spellStart"/>
      <w:r w:rsidRPr="009A277C">
        <w:rPr>
          <w:bCs/>
          <w:sz w:val="24"/>
          <w:lang w:eastAsia="uk-UA"/>
        </w:rPr>
        <w:t>місця</w:t>
      </w:r>
      <w:proofErr w:type="spellEnd"/>
      <w:r w:rsidRPr="009A277C">
        <w:rPr>
          <w:bCs/>
          <w:sz w:val="24"/>
          <w:lang w:eastAsia="uk-UA"/>
        </w:rPr>
        <w:t xml:space="preserve"> і часу </w:t>
      </w:r>
      <w:proofErr w:type="spellStart"/>
      <w:r w:rsidRPr="009A277C">
        <w:rPr>
          <w:bCs/>
          <w:sz w:val="24"/>
          <w:lang w:eastAsia="uk-UA"/>
        </w:rPr>
        <w:t>розвитку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; 3) </w:t>
      </w:r>
      <w:proofErr w:type="spellStart"/>
      <w:r w:rsidRPr="009A277C">
        <w:rPr>
          <w:bCs/>
          <w:sz w:val="24"/>
          <w:lang w:eastAsia="uk-UA"/>
        </w:rPr>
        <w:t>цифрові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опубліковані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пресі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різні</w:t>
      </w:r>
      <w:proofErr w:type="spellEnd"/>
      <w:r w:rsidRPr="009A277C">
        <w:rPr>
          <w:bCs/>
          <w:sz w:val="24"/>
          <w:lang w:eastAsia="uk-UA"/>
        </w:rPr>
        <w:t xml:space="preserve"> боки </w:t>
      </w:r>
      <w:proofErr w:type="spellStart"/>
      <w:r w:rsidRPr="009A277C">
        <w:rPr>
          <w:bCs/>
          <w:sz w:val="24"/>
          <w:lang w:eastAsia="uk-UA"/>
        </w:rPr>
        <w:t>життя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держави</w:t>
      </w:r>
      <w:proofErr w:type="spellEnd"/>
      <w:r w:rsidRPr="009A277C">
        <w:rPr>
          <w:bCs/>
          <w:sz w:val="24"/>
          <w:lang w:eastAsia="uk-UA"/>
        </w:rPr>
        <w:t xml:space="preserve">: </w:t>
      </w:r>
      <w:proofErr w:type="spellStart"/>
      <w:r w:rsidRPr="009A277C">
        <w:rPr>
          <w:bCs/>
          <w:sz w:val="24"/>
          <w:lang w:eastAsia="uk-UA"/>
        </w:rPr>
        <w:t>політичні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відносини</w:t>
      </w:r>
      <w:proofErr w:type="spellEnd"/>
      <w:r w:rsidRPr="009A277C">
        <w:rPr>
          <w:bCs/>
          <w:sz w:val="24"/>
          <w:lang w:eastAsia="uk-UA"/>
        </w:rPr>
        <w:t>,</w:t>
      </w:r>
    </w:p>
    <w:p w14:paraId="1D0FFBF2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культуру, </w:t>
      </w:r>
      <w:proofErr w:type="spellStart"/>
      <w:r w:rsidRPr="009A277C">
        <w:rPr>
          <w:bCs/>
          <w:sz w:val="24"/>
          <w:lang w:eastAsia="uk-UA"/>
        </w:rPr>
        <w:t>населення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виробництво</w:t>
      </w:r>
      <w:proofErr w:type="spellEnd"/>
      <w:r w:rsidRPr="009A277C">
        <w:rPr>
          <w:bCs/>
          <w:sz w:val="24"/>
          <w:lang w:eastAsia="uk-UA"/>
        </w:rPr>
        <w:t xml:space="preserve"> і т. </w:t>
      </w:r>
      <w:proofErr w:type="spellStart"/>
      <w:r w:rsidRPr="009A277C">
        <w:rPr>
          <w:bCs/>
          <w:sz w:val="24"/>
          <w:lang w:eastAsia="uk-UA"/>
        </w:rPr>
        <w:t>ін</w:t>
      </w:r>
      <w:proofErr w:type="spellEnd"/>
      <w:r w:rsidRPr="009A277C">
        <w:rPr>
          <w:bCs/>
          <w:sz w:val="24"/>
          <w:lang w:eastAsia="uk-UA"/>
        </w:rPr>
        <w:t>.</w:t>
      </w:r>
    </w:p>
    <w:p w14:paraId="0941412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інформація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первинний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матеріал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формується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процесі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потім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піддається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систематизації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зведенню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обробці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аналізу</w:t>
      </w:r>
      <w:proofErr w:type="spellEnd"/>
      <w:r w:rsidRPr="009A277C">
        <w:rPr>
          <w:bCs/>
          <w:sz w:val="24"/>
          <w:lang w:eastAsia="uk-UA"/>
        </w:rPr>
        <w:t xml:space="preserve"> та </w:t>
      </w:r>
      <w:proofErr w:type="spellStart"/>
      <w:r w:rsidRPr="009A277C">
        <w:rPr>
          <w:bCs/>
          <w:sz w:val="24"/>
          <w:lang w:eastAsia="uk-UA"/>
        </w:rPr>
        <w:t>узагальненню</w:t>
      </w:r>
      <w:proofErr w:type="spellEnd"/>
      <w:r w:rsidRPr="009A277C">
        <w:rPr>
          <w:bCs/>
          <w:sz w:val="24"/>
          <w:lang w:eastAsia="uk-UA"/>
        </w:rPr>
        <w:t>.</w:t>
      </w:r>
    </w:p>
    <w:p w14:paraId="276CCDD5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таблиця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спосіб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раціонального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викладу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узагальнення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про </w:t>
      </w:r>
      <w:proofErr w:type="spellStart"/>
      <w:r w:rsidRPr="009A277C">
        <w:rPr>
          <w:bCs/>
          <w:sz w:val="24"/>
          <w:lang w:eastAsia="uk-UA"/>
        </w:rPr>
        <w:t>соціально-економічні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цифр, </w:t>
      </w:r>
      <w:proofErr w:type="spellStart"/>
      <w:r w:rsidRPr="009A277C">
        <w:rPr>
          <w:bCs/>
          <w:sz w:val="24"/>
          <w:lang w:eastAsia="uk-UA"/>
        </w:rPr>
        <w:t>розташованих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певному</w:t>
      </w:r>
      <w:proofErr w:type="spellEnd"/>
      <w:r w:rsidRPr="009A277C">
        <w:rPr>
          <w:bCs/>
          <w:sz w:val="24"/>
          <w:lang w:eastAsia="uk-UA"/>
        </w:rPr>
        <w:t xml:space="preserve"> порядку. </w:t>
      </w:r>
      <w:proofErr w:type="spellStart"/>
      <w:r w:rsidRPr="009A277C">
        <w:rPr>
          <w:bCs/>
          <w:sz w:val="24"/>
          <w:lang w:eastAsia="uk-UA"/>
        </w:rPr>
        <w:t>Має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свій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підмет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присудок</w:t>
      </w:r>
      <w:proofErr w:type="spellEnd"/>
      <w:r w:rsidRPr="009A277C">
        <w:rPr>
          <w:bCs/>
          <w:sz w:val="24"/>
          <w:lang w:eastAsia="uk-UA"/>
        </w:rPr>
        <w:t>.</w:t>
      </w:r>
    </w:p>
    <w:p w14:paraId="1421305C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карти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графічне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зображення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даних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схематичній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географічній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карті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ступінь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поширення</w:t>
      </w:r>
      <w:proofErr w:type="spellEnd"/>
      <w:r w:rsidRPr="009A277C">
        <w:rPr>
          <w:bCs/>
          <w:sz w:val="24"/>
          <w:lang w:eastAsia="uk-UA"/>
        </w:rPr>
        <w:t xml:space="preserve"> того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іншого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певній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території</w:t>
      </w:r>
      <w:proofErr w:type="spellEnd"/>
      <w:r w:rsidRPr="009A277C">
        <w:rPr>
          <w:bCs/>
          <w:sz w:val="24"/>
          <w:lang w:eastAsia="uk-UA"/>
        </w:rPr>
        <w:t>.</w:t>
      </w:r>
    </w:p>
    <w:p w14:paraId="5848F3F1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графік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зображення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показниками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описуються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умовних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геометричних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образів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знаків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01C3391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масове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планомірне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науково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організоване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явищами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соціального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економічного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життя</w:t>
      </w:r>
      <w:proofErr w:type="spellEnd"/>
      <w:r w:rsidRPr="009A277C">
        <w:rPr>
          <w:bCs/>
          <w:sz w:val="24"/>
          <w:lang w:eastAsia="uk-UA"/>
        </w:rPr>
        <w:t xml:space="preserve">, яке </w:t>
      </w:r>
      <w:proofErr w:type="spellStart"/>
      <w:r w:rsidRPr="009A277C">
        <w:rPr>
          <w:bCs/>
          <w:sz w:val="24"/>
          <w:lang w:eastAsia="uk-UA"/>
        </w:rPr>
        <w:t>представляє</w:t>
      </w:r>
      <w:proofErr w:type="spellEnd"/>
      <w:r w:rsidRPr="009A277C">
        <w:rPr>
          <w:bCs/>
          <w:sz w:val="24"/>
          <w:lang w:eastAsia="uk-UA"/>
        </w:rPr>
        <w:t xml:space="preserve"> собою </w:t>
      </w:r>
      <w:proofErr w:type="spellStart"/>
      <w:r w:rsidRPr="009A277C">
        <w:rPr>
          <w:bCs/>
          <w:sz w:val="24"/>
          <w:lang w:eastAsia="uk-UA"/>
        </w:rPr>
        <w:t>збирання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відомостей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допомогою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переписів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одноразових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обліків</w:t>
      </w:r>
      <w:proofErr w:type="spellEnd"/>
      <w:r w:rsidRPr="009A277C">
        <w:rPr>
          <w:bCs/>
          <w:sz w:val="24"/>
          <w:lang w:eastAsia="uk-UA"/>
        </w:rPr>
        <w:t xml:space="preserve"> і </w:t>
      </w:r>
      <w:proofErr w:type="spellStart"/>
      <w:r w:rsidRPr="009A277C">
        <w:rPr>
          <w:bCs/>
          <w:sz w:val="24"/>
          <w:lang w:eastAsia="uk-UA"/>
        </w:rPr>
        <w:t>обстежень</w:t>
      </w:r>
      <w:proofErr w:type="spellEnd"/>
      <w:r w:rsidRPr="009A277C">
        <w:rPr>
          <w:bCs/>
          <w:sz w:val="24"/>
          <w:lang w:eastAsia="uk-UA"/>
        </w:rPr>
        <w:t>.</w:t>
      </w:r>
    </w:p>
    <w:p w14:paraId="39713D2F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звітність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офіційний</w:t>
      </w:r>
      <w:proofErr w:type="spellEnd"/>
      <w:r w:rsidRPr="009A277C">
        <w:rPr>
          <w:bCs/>
          <w:sz w:val="24"/>
          <w:lang w:eastAsia="uk-UA"/>
        </w:rPr>
        <w:t xml:space="preserve"> документ, у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розміщуються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відомості</w:t>
      </w:r>
      <w:proofErr w:type="spellEnd"/>
      <w:r w:rsidRPr="009A277C">
        <w:rPr>
          <w:bCs/>
          <w:sz w:val="24"/>
          <w:lang w:eastAsia="uk-UA"/>
        </w:rPr>
        <w:t xml:space="preserve"> про роботу </w:t>
      </w:r>
      <w:proofErr w:type="spellStart"/>
      <w:r w:rsidRPr="009A277C">
        <w:rPr>
          <w:bCs/>
          <w:sz w:val="24"/>
          <w:lang w:eastAsia="uk-UA"/>
        </w:rPr>
        <w:t>підзвітного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занесені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спеціальну</w:t>
      </w:r>
      <w:proofErr w:type="spellEnd"/>
      <w:r w:rsidRPr="009A277C">
        <w:rPr>
          <w:bCs/>
          <w:sz w:val="24"/>
          <w:lang w:eastAsia="uk-UA"/>
        </w:rPr>
        <w:t xml:space="preserve"> форму. </w:t>
      </w:r>
      <w:proofErr w:type="spellStart"/>
      <w:r w:rsidRPr="009A277C">
        <w:rPr>
          <w:bCs/>
          <w:sz w:val="24"/>
          <w:lang w:eastAsia="uk-UA"/>
        </w:rPr>
        <w:t>Основні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реквізити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 xml:space="preserve">: 1) </w:t>
      </w:r>
      <w:proofErr w:type="spellStart"/>
      <w:r w:rsidRPr="009A277C">
        <w:rPr>
          <w:bCs/>
          <w:sz w:val="24"/>
          <w:lang w:eastAsia="uk-UA"/>
        </w:rPr>
        <w:t>найменування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 xml:space="preserve">; 2) номер і дата </w:t>
      </w:r>
      <w:proofErr w:type="spellStart"/>
      <w:r w:rsidRPr="009A277C">
        <w:rPr>
          <w:bCs/>
          <w:sz w:val="24"/>
          <w:lang w:eastAsia="uk-UA"/>
        </w:rPr>
        <w:t>затвердження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 xml:space="preserve">; 3) адреса, за </w:t>
      </w:r>
      <w:proofErr w:type="spellStart"/>
      <w:r w:rsidRPr="009A277C">
        <w:rPr>
          <w:bCs/>
          <w:sz w:val="24"/>
          <w:lang w:eastAsia="uk-UA"/>
        </w:rPr>
        <w:t>якою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варто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надавати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звітність</w:t>
      </w:r>
      <w:proofErr w:type="spellEnd"/>
      <w:r w:rsidRPr="009A277C">
        <w:rPr>
          <w:bCs/>
          <w:sz w:val="24"/>
          <w:lang w:eastAsia="uk-UA"/>
        </w:rPr>
        <w:t xml:space="preserve">; 4) </w:t>
      </w:r>
      <w:proofErr w:type="spellStart"/>
      <w:r w:rsidRPr="009A277C">
        <w:rPr>
          <w:bCs/>
          <w:sz w:val="24"/>
          <w:lang w:eastAsia="uk-UA"/>
        </w:rPr>
        <w:t>період</w:t>
      </w:r>
      <w:proofErr w:type="spellEnd"/>
      <w:r w:rsidRPr="009A277C">
        <w:rPr>
          <w:bCs/>
          <w:sz w:val="24"/>
          <w:lang w:eastAsia="uk-UA"/>
        </w:rPr>
        <w:t xml:space="preserve">, за </w:t>
      </w:r>
      <w:proofErr w:type="spellStart"/>
      <w:r w:rsidRPr="009A277C">
        <w:rPr>
          <w:bCs/>
          <w:sz w:val="24"/>
          <w:lang w:eastAsia="uk-UA"/>
        </w:rPr>
        <w:t>який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надаються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відомості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на яку дату; 5) строки </w:t>
      </w:r>
      <w:proofErr w:type="spellStart"/>
      <w:r w:rsidRPr="009A277C">
        <w:rPr>
          <w:bCs/>
          <w:sz w:val="24"/>
          <w:lang w:eastAsia="uk-UA"/>
        </w:rPr>
        <w:t>подання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 xml:space="preserve">; 6) </w:t>
      </w:r>
      <w:proofErr w:type="spellStart"/>
      <w:r w:rsidRPr="009A277C">
        <w:rPr>
          <w:bCs/>
          <w:sz w:val="24"/>
          <w:lang w:eastAsia="uk-UA"/>
        </w:rPr>
        <w:t>назва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підприємства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установи,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надає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адреса; 7) </w:t>
      </w:r>
      <w:proofErr w:type="spellStart"/>
      <w:r w:rsidRPr="009A277C">
        <w:rPr>
          <w:bCs/>
          <w:sz w:val="24"/>
          <w:lang w:eastAsia="uk-UA"/>
        </w:rPr>
        <w:t>підпис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посадової</w:t>
      </w:r>
      <w:proofErr w:type="spellEnd"/>
      <w:r w:rsidRPr="009A277C">
        <w:rPr>
          <w:bCs/>
          <w:sz w:val="24"/>
          <w:lang w:eastAsia="uk-UA"/>
        </w:rPr>
        <w:t xml:space="preserve"> особи, </w:t>
      </w:r>
      <w:proofErr w:type="spellStart"/>
      <w:r w:rsidRPr="009A277C">
        <w:rPr>
          <w:bCs/>
          <w:sz w:val="24"/>
          <w:lang w:eastAsia="uk-UA"/>
        </w:rPr>
        <w:t>відповідальної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складання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звіту</w:t>
      </w:r>
      <w:proofErr w:type="spellEnd"/>
      <w:r w:rsidRPr="009A277C">
        <w:rPr>
          <w:bCs/>
          <w:sz w:val="24"/>
          <w:lang w:eastAsia="uk-UA"/>
        </w:rPr>
        <w:t>.</w:t>
      </w:r>
    </w:p>
    <w:p w14:paraId="4844FF2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безліч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маса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одноякісних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однорідних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об'єктів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явищ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об'єднаних</w:t>
      </w:r>
      <w:proofErr w:type="spellEnd"/>
      <w:r w:rsidRPr="009A277C">
        <w:rPr>
          <w:bCs/>
          <w:sz w:val="24"/>
          <w:lang w:eastAsia="uk-UA"/>
        </w:rPr>
        <w:t xml:space="preserve"> будь-</w:t>
      </w:r>
      <w:proofErr w:type="spellStart"/>
      <w:r w:rsidRPr="009A277C">
        <w:rPr>
          <w:bCs/>
          <w:sz w:val="24"/>
          <w:lang w:eastAsia="uk-UA"/>
        </w:rPr>
        <w:t>якими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загальними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властивостями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ознаками</w:t>
      </w:r>
      <w:proofErr w:type="spellEnd"/>
      <w:r w:rsidRPr="009A277C">
        <w:rPr>
          <w:bCs/>
          <w:sz w:val="24"/>
          <w:lang w:eastAsia="uk-UA"/>
        </w:rPr>
        <w:t xml:space="preserve">). </w:t>
      </w:r>
      <w:proofErr w:type="spellStart"/>
      <w:r w:rsidRPr="009A277C">
        <w:rPr>
          <w:bCs/>
          <w:sz w:val="24"/>
          <w:lang w:eastAsia="uk-UA"/>
        </w:rPr>
        <w:t>Статистична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не </w:t>
      </w:r>
      <w:proofErr w:type="spellStart"/>
      <w:r w:rsidRPr="009A277C">
        <w:rPr>
          <w:bCs/>
          <w:sz w:val="24"/>
          <w:lang w:eastAsia="uk-UA"/>
        </w:rPr>
        <w:t>обов'язково</w:t>
      </w:r>
      <w:proofErr w:type="spellEnd"/>
      <w:r w:rsidRPr="009A277C">
        <w:rPr>
          <w:bCs/>
          <w:sz w:val="24"/>
          <w:lang w:eastAsia="uk-UA"/>
        </w:rPr>
        <w:t xml:space="preserve"> становить велику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, вона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і невеликою;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обсяг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малої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становити</w:t>
      </w:r>
      <w:proofErr w:type="spellEnd"/>
      <w:r w:rsidRPr="009A277C">
        <w:rPr>
          <w:bCs/>
          <w:sz w:val="24"/>
          <w:lang w:eastAsia="uk-UA"/>
        </w:rPr>
        <w:t xml:space="preserve"> 8-10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однорідною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одна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декілька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істотних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об'єктів</w:t>
      </w:r>
      <w:proofErr w:type="spellEnd"/>
      <w:r w:rsidRPr="009A277C">
        <w:rPr>
          <w:bCs/>
          <w:sz w:val="24"/>
          <w:lang w:eastAsia="uk-UA"/>
        </w:rPr>
        <w:t xml:space="preserve"> є </w:t>
      </w:r>
      <w:proofErr w:type="spellStart"/>
      <w:r w:rsidRPr="009A277C">
        <w:rPr>
          <w:bCs/>
          <w:sz w:val="24"/>
          <w:lang w:eastAsia="uk-UA"/>
        </w:rPr>
        <w:t>загальними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виявляється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однорідною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саме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погляду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, до </w:t>
      </w:r>
      <w:proofErr w:type="spellStart"/>
      <w:r w:rsidRPr="009A277C">
        <w:rPr>
          <w:bCs/>
          <w:sz w:val="24"/>
          <w:lang w:eastAsia="uk-UA"/>
        </w:rPr>
        <w:t>якої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входять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різного</w:t>
      </w:r>
      <w:proofErr w:type="spellEnd"/>
      <w:r w:rsidRPr="009A277C">
        <w:rPr>
          <w:bCs/>
          <w:sz w:val="24"/>
          <w:lang w:eastAsia="uk-UA"/>
        </w:rPr>
        <w:t xml:space="preserve"> типу, </w:t>
      </w:r>
      <w:proofErr w:type="spellStart"/>
      <w:r w:rsidRPr="009A277C">
        <w:rPr>
          <w:bCs/>
          <w:sz w:val="24"/>
          <w:lang w:eastAsia="uk-UA"/>
        </w:rPr>
        <w:t>вважається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різнорідною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може</w:t>
      </w:r>
      <w:proofErr w:type="spellEnd"/>
      <w:r w:rsidRPr="009A277C">
        <w:rPr>
          <w:bCs/>
          <w:sz w:val="24"/>
          <w:lang w:eastAsia="uk-UA"/>
        </w:rPr>
        <w:t xml:space="preserve"> бути </w:t>
      </w:r>
      <w:proofErr w:type="spellStart"/>
      <w:r w:rsidRPr="009A277C">
        <w:rPr>
          <w:bCs/>
          <w:sz w:val="24"/>
          <w:lang w:eastAsia="uk-UA"/>
        </w:rPr>
        <w:t>однорідна</w:t>
      </w:r>
      <w:proofErr w:type="spellEnd"/>
      <w:r w:rsidRPr="009A277C">
        <w:rPr>
          <w:bCs/>
          <w:sz w:val="24"/>
          <w:lang w:eastAsia="uk-UA"/>
        </w:rPr>
        <w:t xml:space="preserve"> в одному </w:t>
      </w:r>
      <w:proofErr w:type="spellStart"/>
      <w:r w:rsidRPr="009A277C">
        <w:rPr>
          <w:bCs/>
          <w:sz w:val="24"/>
          <w:lang w:eastAsia="uk-UA"/>
        </w:rPr>
        <w:t>відношенні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різнорідна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іншому</w:t>
      </w:r>
      <w:proofErr w:type="spellEnd"/>
      <w:r w:rsidRPr="009A277C">
        <w:rPr>
          <w:bCs/>
          <w:sz w:val="24"/>
          <w:lang w:eastAsia="uk-UA"/>
        </w:rPr>
        <w:t xml:space="preserve">. У кожному </w:t>
      </w:r>
      <w:proofErr w:type="spellStart"/>
      <w:r w:rsidRPr="009A277C">
        <w:rPr>
          <w:bCs/>
          <w:sz w:val="24"/>
          <w:lang w:eastAsia="uk-UA"/>
        </w:rPr>
        <w:t>окремому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однорідність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встановлюється</w:t>
      </w:r>
      <w:proofErr w:type="spellEnd"/>
      <w:r w:rsidRPr="009A277C">
        <w:rPr>
          <w:bCs/>
          <w:sz w:val="24"/>
          <w:lang w:eastAsia="uk-UA"/>
        </w:rPr>
        <w:t xml:space="preserve"> шляхом </w:t>
      </w:r>
      <w:proofErr w:type="spellStart"/>
      <w:r w:rsidRPr="009A277C">
        <w:rPr>
          <w:bCs/>
          <w:sz w:val="24"/>
          <w:lang w:eastAsia="uk-UA"/>
        </w:rPr>
        <w:t>проведення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аналізу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з'ясування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змісту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суспільного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явища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стабільною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стаціонарною</w:t>
      </w:r>
      <w:proofErr w:type="spellEnd"/>
      <w:r w:rsidRPr="009A277C">
        <w:rPr>
          <w:bCs/>
          <w:sz w:val="24"/>
          <w:lang w:eastAsia="uk-UA"/>
        </w:rPr>
        <w:t xml:space="preserve">),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склад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залишається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незмінним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протягом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певного</w:t>
      </w:r>
      <w:proofErr w:type="spellEnd"/>
      <w:r w:rsidRPr="009A277C">
        <w:rPr>
          <w:bCs/>
          <w:sz w:val="24"/>
          <w:lang w:eastAsia="uk-UA"/>
        </w:rPr>
        <w:t xml:space="preserve"> часу. </w:t>
      </w:r>
      <w:proofErr w:type="spellStart"/>
      <w:r w:rsidRPr="009A277C">
        <w:rPr>
          <w:bCs/>
          <w:sz w:val="24"/>
          <w:lang w:eastAsia="uk-UA"/>
        </w:rPr>
        <w:t>Динамічною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вона </w:t>
      </w:r>
      <w:proofErr w:type="spellStart"/>
      <w:r w:rsidRPr="009A277C">
        <w:rPr>
          <w:bCs/>
          <w:sz w:val="24"/>
          <w:lang w:eastAsia="uk-UA"/>
        </w:rPr>
        <w:t>змінюється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часі</w:t>
      </w:r>
      <w:proofErr w:type="spellEnd"/>
      <w:r w:rsidRPr="009A277C">
        <w:rPr>
          <w:bCs/>
          <w:sz w:val="24"/>
          <w:lang w:eastAsia="uk-UA"/>
        </w:rPr>
        <w:t xml:space="preserve">; нормальною - </w:t>
      </w:r>
      <w:proofErr w:type="spellStart"/>
      <w:r w:rsidRPr="009A277C">
        <w:rPr>
          <w:bCs/>
          <w:sz w:val="24"/>
          <w:lang w:eastAsia="uk-UA"/>
        </w:rPr>
        <w:t>якщо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чисельності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варіантів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відповідає</w:t>
      </w:r>
      <w:proofErr w:type="spellEnd"/>
      <w:r w:rsidRPr="009A277C">
        <w:rPr>
          <w:bCs/>
          <w:sz w:val="24"/>
          <w:lang w:eastAsia="uk-UA"/>
        </w:rPr>
        <w:t xml:space="preserve"> нормальному закону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>.</w:t>
      </w:r>
    </w:p>
    <w:p w14:paraId="19FD6C2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Статистичні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формуляри</w:t>
      </w:r>
      <w:proofErr w:type="spellEnd"/>
      <w:r w:rsidRPr="009A277C">
        <w:rPr>
          <w:bCs/>
          <w:sz w:val="24"/>
          <w:lang w:eastAsia="uk-UA"/>
        </w:rPr>
        <w:t xml:space="preserve">- бланки </w:t>
      </w:r>
      <w:proofErr w:type="spellStart"/>
      <w:r w:rsidRPr="009A277C">
        <w:rPr>
          <w:bCs/>
          <w:sz w:val="24"/>
          <w:lang w:eastAsia="uk-UA"/>
        </w:rPr>
        <w:t>певних</w:t>
      </w:r>
      <w:proofErr w:type="spellEnd"/>
      <w:r w:rsidRPr="009A277C">
        <w:rPr>
          <w:bCs/>
          <w:sz w:val="24"/>
          <w:lang w:eastAsia="uk-UA"/>
        </w:rPr>
        <w:t xml:space="preserve"> форм </w:t>
      </w:r>
      <w:proofErr w:type="spellStart"/>
      <w:r w:rsidRPr="009A277C">
        <w:rPr>
          <w:bCs/>
          <w:sz w:val="24"/>
          <w:lang w:eastAsia="uk-UA"/>
        </w:rPr>
        <w:t>обліку</w:t>
      </w:r>
      <w:proofErr w:type="spellEnd"/>
      <w:r w:rsidRPr="009A277C">
        <w:rPr>
          <w:bCs/>
          <w:sz w:val="24"/>
          <w:lang w:eastAsia="uk-UA"/>
        </w:rPr>
        <w:t xml:space="preserve"> й </w:t>
      </w:r>
      <w:proofErr w:type="spellStart"/>
      <w:r w:rsidRPr="009A277C">
        <w:rPr>
          <w:bCs/>
          <w:sz w:val="24"/>
          <w:lang w:eastAsia="uk-UA"/>
        </w:rPr>
        <w:t>звітності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2A2B377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Структурне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однорідної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її</w:t>
      </w:r>
      <w:proofErr w:type="spellEnd"/>
      <w:r w:rsidRPr="009A277C">
        <w:rPr>
          <w:bCs/>
          <w:sz w:val="24"/>
          <w:lang w:eastAsia="uk-UA"/>
        </w:rPr>
        <w:t xml:space="preserve"> структуру за будь-</w:t>
      </w:r>
      <w:proofErr w:type="spellStart"/>
      <w:r w:rsidRPr="009A277C">
        <w:rPr>
          <w:bCs/>
          <w:sz w:val="24"/>
          <w:lang w:eastAsia="uk-UA"/>
        </w:rPr>
        <w:t>якою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ознакою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варіює</w:t>
      </w:r>
      <w:proofErr w:type="spellEnd"/>
      <w:r w:rsidRPr="009A277C">
        <w:rPr>
          <w:bCs/>
          <w:sz w:val="24"/>
          <w:lang w:eastAsia="uk-UA"/>
        </w:rPr>
        <w:t>.</w:t>
      </w:r>
    </w:p>
    <w:p w14:paraId="56FA95A8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Суцільне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одержання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 про </w:t>
      </w:r>
      <w:proofErr w:type="spellStart"/>
      <w:r w:rsidRPr="009A277C">
        <w:rPr>
          <w:bCs/>
          <w:sz w:val="24"/>
          <w:lang w:eastAsia="uk-UA"/>
        </w:rPr>
        <w:t>всі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664C434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Темп </w:t>
      </w:r>
      <w:proofErr w:type="spellStart"/>
      <w:r w:rsidRPr="009A277C">
        <w:rPr>
          <w:bCs/>
          <w:sz w:val="24"/>
          <w:lang w:eastAsia="uk-UA"/>
        </w:rPr>
        <w:t>приростухарактеризує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абсолютний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приріст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відносних</w:t>
      </w:r>
      <w:proofErr w:type="spellEnd"/>
      <w:r w:rsidRPr="009A277C">
        <w:rPr>
          <w:bCs/>
          <w:sz w:val="24"/>
          <w:lang w:eastAsia="uk-UA"/>
        </w:rPr>
        <w:t xml:space="preserve"> величинах. </w:t>
      </w:r>
      <w:proofErr w:type="spellStart"/>
      <w:r w:rsidRPr="009A277C">
        <w:rPr>
          <w:bCs/>
          <w:sz w:val="24"/>
          <w:lang w:eastAsia="uk-UA"/>
        </w:rPr>
        <w:t>Обчислений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відсотках</w:t>
      </w:r>
      <w:proofErr w:type="spellEnd"/>
      <w:r w:rsidRPr="009A277C">
        <w:rPr>
          <w:bCs/>
          <w:sz w:val="24"/>
          <w:lang w:eastAsia="uk-UA"/>
        </w:rPr>
        <w:t xml:space="preserve"> темп приросту </w:t>
      </w:r>
      <w:proofErr w:type="spellStart"/>
      <w:r w:rsidRPr="009A277C">
        <w:rPr>
          <w:bCs/>
          <w:sz w:val="24"/>
          <w:lang w:eastAsia="uk-UA"/>
        </w:rPr>
        <w:t>показує</w:t>
      </w:r>
      <w:proofErr w:type="spellEnd"/>
      <w:r w:rsidRPr="009A277C">
        <w:rPr>
          <w:bCs/>
          <w:sz w:val="24"/>
          <w:lang w:eastAsia="uk-UA"/>
        </w:rPr>
        <w:t xml:space="preserve">, на </w:t>
      </w:r>
      <w:proofErr w:type="spellStart"/>
      <w:r w:rsidRPr="009A277C">
        <w:rPr>
          <w:bCs/>
          <w:sz w:val="24"/>
          <w:lang w:eastAsia="uk-UA"/>
        </w:rPr>
        <w:t>скільки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відсотків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змінився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порівнюваний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рівень</w:t>
      </w:r>
      <w:proofErr w:type="spellEnd"/>
      <w:r w:rsidRPr="009A277C">
        <w:rPr>
          <w:bCs/>
          <w:sz w:val="24"/>
          <w:lang w:eastAsia="uk-UA"/>
        </w:rPr>
        <w:t xml:space="preserve"> по </w:t>
      </w:r>
      <w:proofErr w:type="spellStart"/>
      <w:r w:rsidRPr="009A277C">
        <w:rPr>
          <w:bCs/>
          <w:sz w:val="24"/>
          <w:lang w:eastAsia="uk-UA"/>
        </w:rPr>
        <w:t>відношенню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рівня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прийнятого</w:t>
      </w:r>
      <w:proofErr w:type="spellEnd"/>
      <w:r w:rsidRPr="009A277C">
        <w:rPr>
          <w:bCs/>
          <w:sz w:val="24"/>
          <w:lang w:eastAsia="uk-UA"/>
        </w:rPr>
        <w:t xml:space="preserve"> за базу </w:t>
      </w:r>
      <w:proofErr w:type="spellStart"/>
      <w:r w:rsidRPr="009A277C">
        <w:rPr>
          <w:bCs/>
          <w:sz w:val="24"/>
          <w:lang w:eastAsia="uk-UA"/>
        </w:rPr>
        <w:t>порівняння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16BE785A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lastRenderedPageBreak/>
        <w:t xml:space="preserve">Теоретична крива </w:t>
      </w:r>
      <w:proofErr w:type="spellStart"/>
      <w:r w:rsidRPr="009A277C">
        <w:rPr>
          <w:bCs/>
          <w:sz w:val="24"/>
          <w:lang w:eastAsia="uk-UA"/>
        </w:rPr>
        <w:t>розподілувиражає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загальну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закономірність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даного</w:t>
      </w:r>
      <w:proofErr w:type="spellEnd"/>
      <w:r w:rsidRPr="009A277C">
        <w:rPr>
          <w:bCs/>
          <w:sz w:val="24"/>
          <w:lang w:eastAsia="uk-UA"/>
        </w:rPr>
        <w:t xml:space="preserve"> типу </w:t>
      </w:r>
      <w:proofErr w:type="spellStart"/>
      <w:r w:rsidRPr="009A277C">
        <w:rPr>
          <w:bCs/>
          <w:sz w:val="24"/>
          <w:lang w:eastAsia="uk-UA"/>
        </w:rPr>
        <w:t>розподілу</w:t>
      </w:r>
      <w:proofErr w:type="spellEnd"/>
      <w:r w:rsidRPr="009A277C">
        <w:rPr>
          <w:bCs/>
          <w:sz w:val="24"/>
          <w:lang w:eastAsia="uk-UA"/>
        </w:rPr>
        <w:t xml:space="preserve"> у чистому </w:t>
      </w:r>
      <w:proofErr w:type="spellStart"/>
      <w:r w:rsidRPr="009A277C">
        <w:rPr>
          <w:bCs/>
          <w:sz w:val="24"/>
          <w:lang w:eastAsia="uk-UA"/>
        </w:rPr>
        <w:t>вигляді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виключає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вплив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факторів</w:t>
      </w:r>
      <w:proofErr w:type="spellEnd"/>
      <w:r w:rsidRPr="009A277C">
        <w:rPr>
          <w:bCs/>
          <w:sz w:val="24"/>
          <w:lang w:eastAsia="uk-UA"/>
        </w:rPr>
        <w:t>.</w:t>
      </w:r>
    </w:p>
    <w:p w14:paraId="241BE1F3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Типова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стратифікована</w:t>
      </w:r>
      <w:proofErr w:type="spellEnd"/>
      <w:r w:rsidRPr="009A277C">
        <w:rPr>
          <w:bCs/>
          <w:sz w:val="24"/>
          <w:lang w:eastAsia="uk-UA"/>
        </w:rPr>
        <w:t xml:space="preserve">) </w:t>
      </w:r>
      <w:proofErr w:type="spellStart"/>
      <w:r w:rsidRPr="009A277C">
        <w:rPr>
          <w:bCs/>
          <w:sz w:val="24"/>
          <w:lang w:eastAsia="uk-UA"/>
        </w:rPr>
        <w:t>вибірка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генеральна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спочатку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розподіляється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однорідні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типові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Такі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називаються</w:t>
      </w:r>
      <w:proofErr w:type="spellEnd"/>
      <w:r w:rsidRPr="009A277C">
        <w:rPr>
          <w:bCs/>
          <w:sz w:val="24"/>
          <w:lang w:eastAsia="uk-UA"/>
        </w:rPr>
        <w:t xml:space="preserve"> стратами. </w:t>
      </w:r>
      <w:proofErr w:type="spellStart"/>
      <w:r w:rsidRPr="009A277C">
        <w:rPr>
          <w:bCs/>
          <w:sz w:val="24"/>
          <w:lang w:eastAsia="uk-UA"/>
        </w:rPr>
        <w:t>Потім</w:t>
      </w:r>
      <w:proofErr w:type="spellEnd"/>
      <w:r w:rsidRPr="009A277C">
        <w:rPr>
          <w:bCs/>
          <w:sz w:val="24"/>
          <w:lang w:eastAsia="uk-UA"/>
        </w:rPr>
        <w:t xml:space="preserve"> з </w:t>
      </w:r>
      <w:proofErr w:type="spellStart"/>
      <w:r w:rsidRPr="009A277C">
        <w:rPr>
          <w:bCs/>
          <w:sz w:val="24"/>
          <w:lang w:eastAsia="uk-UA"/>
        </w:rPr>
        <w:t>кожної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типової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випадковою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механічною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вибіркою</w:t>
      </w:r>
      <w:proofErr w:type="spellEnd"/>
      <w:r w:rsidRPr="009A277C">
        <w:rPr>
          <w:bCs/>
          <w:sz w:val="24"/>
          <w:lang w:eastAsia="uk-UA"/>
        </w:rPr>
        <w:t xml:space="preserve"> проводиться </w:t>
      </w:r>
      <w:proofErr w:type="spellStart"/>
      <w:r w:rsidRPr="009A277C">
        <w:rPr>
          <w:bCs/>
          <w:sz w:val="24"/>
          <w:lang w:eastAsia="uk-UA"/>
        </w:rPr>
        <w:t>індивідуальний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відбір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вибіркову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сукупність</w:t>
      </w:r>
      <w:proofErr w:type="spellEnd"/>
      <w:r w:rsidRPr="009A277C">
        <w:rPr>
          <w:bCs/>
          <w:sz w:val="24"/>
          <w:lang w:eastAsia="uk-UA"/>
        </w:rPr>
        <w:t xml:space="preserve">. У </w:t>
      </w:r>
      <w:proofErr w:type="spellStart"/>
      <w:r w:rsidRPr="009A277C">
        <w:rPr>
          <w:bCs/>
          <w:sz w:val="24"/>
          <w:lang w:eastAsia="uk-UA"/>
        </w:rPr>
        <w:t>виділених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типових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обстежуються</w:t>
      </w:r>
      <w:proofErr w:type="spellEnd"/>
      <w:r w:rsidRPr="009A277C">
        <w:rPr>
          <w:bCs/>
          <w:sz w:val="24"/>
          <w:lang w:eastAsia="uk-UA"/>
        </w:rPr>
        <w:t xml:space="preserve"> далеко не </w:t>
      </w:r>
      <w:proofErr w:type="spellStart"/>
      <w:r w:rsidRPr="009A277C">
        <w:rPr>
          <w:bCs/>
          <w:sz w:val="24"/>
          <w:lang w:eastAsia="uk-UA"/>
        </w:rPr>
        <w:t>всі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Отже</w:t>
      </w:r>
      <w:proofErr w:type="spellEnd"/>
      <w:r w:rsidRPr="009A277C">
        <w:rPr>
          <w:bCs/>
          <w:sz w:val="24"/>
          <w:lang w:eastAsia="uk-UA"/>
        </w:rPr>
        <w:t xml:space="preserve">, на величину </w:t>
      </w:r>
      <w:proofErr w:type="spellStart"/>
      <w:r w:rsidRPr="009A277C">
        <w:rPr>
          <w:bCs/>
          <w:sz w:val="24"/>
          <w:lang w:eastAsia="uk-UA"/>
        </w:rPr>
        <w:t>помилки</w:t>
      </w:r>
      <w:proofErr w:type="spellEnd"/>
      <w:r w:rsidRPr="009A277C">
        <w:rPr>
          <w:bCs/>
          <w:sz w:val="24"/>
          <w:lang w:eastAsia="uk-UA"/>
        </w:rPr>
        <w:t xml:space="preserve"> буде </w:t>
      </w:r>
      <w:proofErr w:type="spellStart"/>
      <w:r w:rsidRPr="009A277C">
        <w:rPr>
          <w:bCs/>
          <w:sz w:val="24"/>
          <w:lang w:eastAsia="uk-UA"/>
        </w:rPr>
        <w:t>впливати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розходження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між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одиницями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всередині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цих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</w:t>
      </w:r>
      <w:proofErr w:type="spellEnd"/>
      <w:r w:rsidRPr="009A277C">
        <w:rPr>
          <w:bCs/>
          <w:sz w:val="24"/>
          <w:lang w:eastAsia="uk-UA"/>
        </w:rPr>
        <w:t>.</w:t>
      </w:r>
    </w:p>
    <w:p w14:paraId="5CB7E52B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Типологічне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поділ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якісно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різнорідної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класи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соціально-економічні</w:t>
      </w:r>
      <w:proofErr w:type="spellEnd"/>
      <w:r w:rsidRPr="009A277C">
        <w:rPr>
          <w:bCs/>
          <w:sz w:val="24"/>
          <w:lang w:eastAsia="uk-UA"/>
        </w:rPr>
        <w:t xml:space="preserve"> типи, </w:t>
      </w:r>
      <w:proofErr w:type="spellStart"/>
      <w:r w:rsidRPr="009A277C">
        <w:rPr>
          <w:bCs/>
          <w:sz w:val="24"/>
          <w:lang w:eastAsia="uk-UA"/>
        </w:rPr>
        <w:t>однорідні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відповідно</w:t>
      </w:r>
      <w:proofErr w:type="spellEnd"/>
      <w:r w:rsidRPr="009A277C">
        <w:rPr>
          <w:bCs/>
          <w:sz w:val="24"/>
          <w:lang w:eastAsia="uk-UA"/>
        </w:rPr>
        <w:t xml:space="preserve"> до правил </w:t>
      </w:r>
      <w:proofErr w:type="spellStart"/>
      <w:r w:rsidRPr="009A277C">
        <w:rPr>
          <w:bCs/>
          <w:sz w:val="24"/>
          <w:lang w:eastAsia="uk-UA"/>
        </w:rPr>
        <w:t>наукового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групування</w:t>
      </w:r>
      <w:proofErr w:type="spellEnd"/>
      <w:r w:rsidRPr="009A277C">
        <w:rPr>
          <w:bCs/>
          <w:sz w:val="24"/>
          <w:lang w:eastAsia="uk-UA"/>
        </w:rPr>
        <w:t>.</w:t>
      </w:r>
    </w:p>
    <w:p w14:paraId="15DF7DD0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Точність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ступінь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відповідності</w:t>
      </w:r>
      <w:proofErr w:type="spellEnd"/>
      <w:r w:rsidRPr="009A277C">
        <w:rPr>
          <w:bCs/>
          <w:sz w:val="24"/>
          <w:lang w:eastAsia="uk-UA"/>
        </w:rPr>
        <w:t xml:space="preserve"> величин будь-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показника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обумовленого</w:t>
      </w:r>
      <w:proofErr w:type="spellEnd"/>
      <w:r w:rsidRPr="009A277C">
        <w:rPr>
          <w:bCs/>
          <w:sz w:val="24"/>
          <w:lang w:eastAsia="uk-UA"/>
        </w:rPr>
        <w:t xml:space="preserve"> за </w:t>
      </w:r>
      <w:proofErr w:type="spellStart"/>
      <w:r w:rsidRPr="009A277C">
        <w:rPr>
          <w:bCs/>
          <w:sz w:val="24"/>
          <w:lang w:eastAsia="uk-UA"/>
        </w:rPr>
        <w:t>матеріалами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дійсній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його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величині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39EA4A36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Факторні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зв'язки</w:t>
      </w:r>
      <w:proofErr w:type="spellEnd"/>
      <w:r w:rsidRPr="009A277C">
        <w:rPr>
          <w:bCs/>
          <w:sz w:val="24"/>
          <w:lang w:eastAsia="uk-UA"/>
        </w:rPr>
        <w:t xml:space="preserve">- у </w:t>
      </w:r>
      <w:proofErr w:type="spellStart"/>
      <w:r w:rsidRPr="009A277C">
        <w:rPr>
          <w:bCs/>
          <w:sz w:val="24"/>
          <w:lang w:eastAsia="uk-UA"/>
        </w:rPr>
        <w:t>комерційній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діяльності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характеризуються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тим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що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проявляються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погодженій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варіації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. При </w:t>
      </w:r>
      <w:proofErr w:type="spellStart"/>
      <w:r w:rsidRPr="009A277C">
        <w:rPr>
          <w:bCs/>
          <w:sz w:val="24"/>
          <w:lang w:eastAsia="uk-UA"/>
        </w:rPr>
        <w:t>цьому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виступають</w:t>
      </w:r>
      <w:proofErr w:type="spellEnd"/>
      <w:r w:rsidRPr="009A277C">
        <w:rPr>
          <w:bCs/>
          <w:sz w:val="24"/>
          <w:lang w:eastAsia="uk-UA"/>
        </w:rPr>
        <w:t xml:space="preserve"> як </w:t>
      </w:r>
      <w:proofErr w:type="spellStart"/>
      <w:r w:rsidRPr="009A277C">
        <w:rPr>
          <w:bCs/>
          <w:sz w:val="24"/>
          <w:lang w:eastAsia="uk-UA"/>
        </w:rPr>
        <w:t>факторні</w:t>
      </w:r>
      <w:proofErr w:type="spellEnd"/>
      <w:r w:rsidRPr="009A277C">
        <w:rPr>
          <w:bCs/>
          <w:sz w:val="24"/>
          <w:lang w:eastAsia="uk-UA"/>
        </w:rPr>
        <w:t xml:space="preserve">, а </w:t>
      </w:r>
      <w:proofErr w:type="spellStart"/>
      <w:r w:rsidRPr="009A277C">
        <w:rPr>
          <w:bCs/>
          <w:sz w:val="24"/>
          <w:lang w:eastAsia="uk-UA"/>
        </w:rPr>
        <w:t>інші</w:t>
      </w:r>
      <w:proofErr w:type="spellEnd"/>
      <w:r w:rsidRPr="009A277C">
        <w:rPr>
          <w:bCs/>
          <w:sz w:val="24"/>
          <w:lang w:eastAsia="uk-UA"/>
        </w:rPr>
        <w:t xml:space="preserve"> - як </w:t>
      </w:r>
      <w:proofErr w:type="spellStart"/>
      <w:r w:rsidRPr="009A277C">
        <w:rPr>
          <w:bCs/>
          <w:sz w:val="24"/>
          <w:lang w:eastAsia="uk-UA"/>
        </w:rPr>
        <w:t>результативні</w:t>
      </w:r>
      <w:proofErr w:type="spellEnd"/>
      <w:r w:rsidRPr="009A277C">
        <w:rPr>
          <w:bCs/>
          <w:sz w:val="24"/>
          <w:lang w:eastAsia="uk-UA"/>
        </w:rPr>
        <w:t>.</w:t>
      </w:r>
    </w:p>
    <w:p w14:paraId="6C2DD58D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Функціональний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зв'язок</w:t>
      </w:r>
      <w:proofErr w:type="spellEnd"/>
      <w:r w:rsidRPr="009A277C">
        <w:rPr>
          <w:bCs/>
          <w:sz w:val="24"/>
          <w:lang w:eastAsia="uk-UA"/>
        </w:rPr>
        <w:t xml:space="preserve">, при </w:t>
      </w:r>
      <w:proofErr w:type="spellStart"/>
      <w:r w:rsidRPr="009A277C">
        <w:rPr>
          <w:bCs/>
          <w:sz w:val="24"/>
          <w:lang w:eastAsia="uk-UA"/>
        </w:rPr>
        <w:t>якому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певному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значенню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факторної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відповідає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тільки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одне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результативної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35667D8E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Частоти</w:t>
      </w:r>
      <w:proofErr w:type="spellEnd"/>
      <w:r w:rsidRPr="009A277C">
        <w:rPr>
          <w:bCs/>
          <w:sz w:val="24"/>
          <w:lang w:eastAsia="uk-UA"/>
        </w:rPr>
        <w:t xml:space="preserve">- </w:t>
      </w:r>
      <w:proofErr w:type="spellStart"/>
      <w:r w:rsidRPr="009A277C">
        <w:rPr>
          <w:bCs/>
          <w:sz w:val="24"/>
          <w:lang w:eastAsia="uk-UA"/>
        </w:rPr>
        <w:t>виражені</w:t>
      </w:r>
      <w:proofErr w:type="spellEnd"/>
      <w:r w:rsidRPr="009A277C">
        <w:rPr>
          <w:bCs/>
          <w:sz w:val="24"/>
          <w:lang w:eastAsia="uk-UA"/>
        </w:rPr>
        <w:t xml:space="preserve"> в </w:t>
      </w:r>
      <w:proofErr w:type="spellStart"/>
      <w:r w:rsidRPr="009A277C">
        <w:rPr>
          <w:bCs/>
          <w:sz w:val="24"/>
          <w:lang w:eastAsia="uk-UA"/>
        </w:rPr>
        <w:t>частках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у </w:t>
      </w:r>
      <w:proofErr w:type="spellStart"/>
      <w:r w:rsidRPr="009A277C">
        <w:rPr>
          <w:bCs/>
          <w:sz w:val="24"/>
          <w:lang w:eastAsia="uk-UA"/>
        </w:rPr>
        <w:t>відсотках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підсумкового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значення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ознаки</w:t>
      </w:r>
      <w:proofErr w:type="spellEnd"/>
      <w:r w:rsidRPr="009A277C">
        <w:rPr>
          <w:bCs/>
          <w:sz w:val="24"/>
          <w:lang w:eastAsia="uk-UA"/>
        </w:rPr>
        <w:t>.</w:t>
      </w:r>
    </w:p>
    <w:p w14:paraId="37EB89D4" w14:textId="77777777" w:rsidR="009A277C" w:rsidRPr="009A277C" w:rsidRDefault="009A277C" w:rsidP="009A277C">
      <w:pPr>
        <w:jc w:val="both"/>
        <w:rPr>
          <w:bCs/>
          <w:sz w:val="24"/>
          <w:lang w:eastAsia="uk-UA"/>
        </w:rPr>
      </w:pPr>
      <w:r w:rsidRPr="009A277C">
        <w:rPr>
          <w:bCs/>
          <w:sz w:val="24"/>
          <w:lang w:eastAsia="uk-UA"/>
        </w:rPr>
        <w:t xml:space="preserve">Час </w:t>
      </w:r>
      <w:proofErr w:type="spellStart"/>
      <w:r w:rsidRPr="009A277C">
        <w:rPr>
          <w:bCs/>
          <w:sz w:val="24"/>
          <w:lang w:eastAsia="uk-UA"/>
        </w:rPr>
        <w:t>спостереження</w:t>
      </w:r>
      <w:proofErr w:type="spellEnd"/>
      <w:r w:rsidRPr="009A277C">
        <w:rPr>
          <w:bCs/>
          <w:sz w:val="24"/>
          <w:lang w:eastAsia="uk-UA"/>
        </w:rPr>
        <w:t xml:space="preserve">- час, до </w:t>
      </w:r>
      <w:proofErr w:type="spellStart"/>
      <w:r w:rsidRPr="009A277C">
        <w:rPr>
          <w:bCs/>
          <w:sz w:val="24"/>
          <w:lang w:eastAsia="uk-UA"/>
        </w:rPr>
        <w:t>якого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відносяться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дані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одержаної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інформації</w:t>
      </w:r>
      <w:proofErr w:type="spellEnd"/>
      <w:r w:rsidRPr="009A277C">
        <w:rPr>
          <w:bCs/>
          <w:sz w:val="24"/>
          <w:lang w:eastAsia="uk-UA"/>
        </w:rPr>
        <w:t xml:space="preserve">. Для </w:t>
      </w:r>
      <w:proofErr w:type="spellStart"/>
      <w:r w:rsidRPr="009A277C">
        <w:rPr>
          <w:bCs/>
          <w:sz w:val="24"/>
          <w:lang w:eastAsia="uk-UA"/>
        </w:rPr>
        <w:t>попередження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неповного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обліку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або</w:t>
      </w:r>
      <w:proofErr w:type="spellEnd"/>
      <w:r w:rsidRPr="009A277C">
        <w:rPr>
          <w:bCs/>
          <w:sz w:val="24"/>
          <w:lang w:eastAsia="uk-UA"/>
        </w:rPr>
        <w:t xml:space="preserve"> повторного </w:t>
      </w:r>
      <w:proofErr w:type="spellStart"/>
      <w:r w:rsidRPr="009A277C">
        <w:rPr>
          <w:bCs/>
          <w:sz w:val="24"/>
          <w:lang w:eastAsia="uk-UA"/>
        </w:rPr>
        <w:t>рахунку</w:t>
      </w:r>
      <w:proofErr w:type="spellEnd"/>
      <w:r w:rsidRPr="009A277C">
        <w:rPr>
          <w:bCs/>
          <w:sz w:val="24"/>
          <w:lang w:eastAsia="uk-UA"/>
        </w:rPr>
        <w:t xml:space="preserve"> для </w:t>
      </w:r>
      <w:proofErr w:type="spellStart"/>
      <w:r w:rsidRPr="009A277C">
        <w:rPr>
          <w:bCs/>
          <w:sz w:val="24"/>
          <w:lang w:eastAsia="uk-UA"/>
        </w:rPr>
        <w:t>всіх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статистичної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встановлюється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єдиний</w:t>
      </w:r>
      <w:proofErr w:type="spellEnd"/>
      <w:r w:rsidRPr="009A277C">
        <w:rPr>
          <w:bCs/>
          <w:sz w:val="24"/>
          <w:lang w:eastAsia="uk-UA"/>
        </w:rPr>
        <w:t xml:space="preserve"> час </w:t>
      </w:r>
      <w:proofErr w:type="spellStart"/>
      <w:r w:rsidRPr="009A277C">
        <w:rPr>
          <w:bCs/>
          <w:sz w:val="24"/>
          <w:lang w:eastAsia="uk-UA"/>
        </w:rPr>
        <w:t>реєстрації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досліджуваних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показників</w:t>
      </w:r>
      <w:proofErr w:type="spellEnd"/>
      <w:r w:rsidRPr="009A277C">
        <w:rPr>
          <w:bCs/>
          <w:sz w:val="24"/>
          <w:lang w:eastAsia="uk-UA"/>
        </w:rPr>
        <w:t xml:space="preserve">. </w:t>
      </w:r>
      <w:proofErr w:type="spellStart"/>
      <w:r w:rsidRPr="009A277C">
        <w:rPr>
          <w:bCs/>
          <w:sz w:val="24"/>
          <w:lang w:eastAsia="uk-UA"/>
        </w:rPr>
        <w:t>Наприклад</w:t>
      </w:r>
      <w:proofErr w:type="spellEnd"/>
      <w:r w:rsidRPr="009A277C">
        <w:rPr>
          <w:bCs/>
          <w:sz w:val="24"/>
          <w:lang w:eastAsia="uk-UA"/>
        </w:rPr>
        <w:t xml:space="preserve">, </w:t>
      </w:r>
      <w:proofErr w:type="spellStart"/>
      <w:r w:rsidRPr="009A277C">
        <w:rPr>
          <w:bCs/>
          <w:sz w:val="24"/>
          <w:lang w:eastAsia="uk-UA"/>
        </w:rPr>
        <w:t>кількість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пасажирів</w:t>
      </w:r>
      <w:proofErr w:type="spellEnd"/>
      <w:r w:rsidRPr="009A277C">
        <w:rPr>
          <w:bCs/>
          <w:sz w:val="24"/>
          <w:lang w:eastAsia="uk-UA"/>
        </w:rPr>
        <w:t xml:space="preserve"> на </w:t>
      </w:r>
      <w:proofErr w:type="spellStart"/>
      <w:r w:rsidRPr="009A277C">
        <w:rPr>
          <w:bCs/>
          <w:sz w:val="24"/>
          <w:lang w:eastAsia="uk-UA"/>
        </w:rPr>
        <w:t>транспорті</w:t>
      </w:r>
      <w:proofErr w:type="spellEnd"/>
      <w:r w:rsidRPr="009A277C">
        <w:rPr>
          <w:bCs/>
          <w:sz w:val="24"/>
          <w:lang w:eastAsia="uk-UA"/>
        </w:rPr>
        <w:t xml:space="preserve"> в годину "</w:t>
      </w:r>
      <w:proofErr w:type="spellStart"/>
      <w:r w:rsidRPr="009A277C">
        <w:rPr>
          <w:bCs/>
          <w:sz w:val="24"/>
          <w:lang w:eastAsia="uk-UA"/>
        </w:rPr>
        <w:t>пік</w:t>
      </w:r>
      <w:proofErr w:type="spellEnd"/>
      <w:r w:rsidRPr="009A277C">
        <w:rPr>
          <w:bCs/>
          <w:sz w:val="24"/>
          <w:lang w:eastAsia="uk-UA"/>
        </w:rPr>
        <w:t>".</w:t>
      </w:r>
    </w:p>
    <w:p w14:paraId="62134A4D" w14:textId="77777777" w:rsidR="009A277C" w:rsidRPr="009A277C" w:rsidRDefault="009A277C" w:rsidP="009A277C">
      <w:pPr>
        <w:jc w:val="both"/>
        <w:rPr>
          <w:ins w:id="0" w:author="Unknown"/>
          <w:sz w:val="24"/>
          <w:lang w:eastAsia="uk-UA"/>
        </w:rPr>
      </w:pPr>
      <w:proofErr w:type="spellStart"/>
      <w:r w:rsidRPr="009A277C">
        <w:rPr>
          <w:bCs/>
          <w:sz w:val="24"/>
          <w:lang w:eastAsia="uk-UA"/>
        </w:rPr>
        <w:t>Частка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вибірки</w:t>
      </w:r>
      <w:proofErr w:type="spellEnd"/>
      <w:r w:rsidRPr="009A277C">
        <w:rPr>
          <w:bCs/>
          <w:sz w:val="24"/>
          <w:lang w:eastAsia="uk-UA"/>
        </w:rPr>
        <w:t xml:space="preserve"> (</w:t>
      </w:r>
      <w:proofErr w:type="spellStart"/>
      <w:r w:rsidRPr="009A277C">
        <w:rPr>
          <w:bCs/>
          <w:sz w:val="24"/>
          <w:lang w:eastAsia="uk-UA"/>
        </w:rPr>
        <w:t>вибіркова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частка</w:t>
      </w:r>
      <w:proofErr w:type="spellEnd"/>
      <w:r w:rsidRPr="009A277C">
        <w:rPr>
          <w:bCs/>
          <w:sz w:val="24"/>
          <w:lang w:eastAsia="uk-UA"/>
        </w:rPr>
        <w:t xml:space="preserve">)- </w:t>
      </w:r>
      <w:proofErr w:type="spellStart"/>
      <w:r w:rsidRPr="009A277C">
        <w:rPr>
          <w:bCs/>
          <w:sz w:val="24"/>
          <w:lang w:eastAsia="uk-UA"/>
        </w:rPr>
        <w:t>відношення</w:t>
      </w:r>
      <w:proofErr w:type="spellEnd"/>
      <w:r w:rsidRPr="009A277C">
        <w:rPr>
          <w:bCs/>
          <w:sz w:val="24"/>
          <w:lang w:eastAsia="uk-UA"/>
        </w:rPr>
        <w:t xml:space="preserve"> числа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вибіркової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 xml:space="preserve"> до </w:t>
      </w:r>
      <w:proofErr w:type="spellStart"/>
      <w:r w:rsidRPr="009A277C">
        <w:rPr>
          <w:bCs/>
          <w:sz w:val="24"/>
          <w:lang w:eastAsia="uk-UA"/>
        </w:rPr>
        <w:t>чисельності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одиниць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генеральної</w:t>
      </w:r>
      <w:proofErr w:type="spellEnd"/>
      <w:r w:rsidRPr="009A277C">
        <w:rPr>
          <w:bCs/>
          <w:sz w:val="24"/>
          <w:lang w:eastAsia="uk-UA"/>
        </w:rPr>
        <w:t xml:space="preserve"> </w:t>
      </w:r>
      <w:proofErr w:type="spellStart"/>
      <w:r w:rsidRPr="009A277C">
        <w:rPr>
          <w:bCs/>
          <w:sz w:val="24"/>
          <w:lang w:eastAsia="uk-UA"/>
        </w:rPr>
        <w:t>сукупності</w:t>
      </w:r>
      <w:proofErr w:type="spellEnd"/>
      <w:r w:rsidRPr="009A277C">
        <w:rPr>
          <w:bCs/>
          <w:sz w:val="24"/>
          <w:lang w:eastAsia="uk-UA"/>
        </w:rPr>
        <w:t>.</w:t>
      </w:r>
    </w:p>
    <w:p w14:paraId="04C1689B" w14:textId="77777777" w:rsidR="00931D2B" w:rsidRPr="009A277C" w:rsidRDefault="00931D2B">
      <w:pPr>
        <w:rPr>
          <w:sz w:val="24"/>
        </w:rPr>
      </w:pPr>
    </w:p>
    <w:sectPr w:rsidR="00931D2B" w:rsidRPr="009A277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41"/>
    <w:rsid w:val="00931D2B"/>
    <w:rsid w:val="009A277C"/>
    <w:rsid w:val="00D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F93F"/>
  <w15:chartTrackingRefBased/>
  <w15:docId w15:val="{F1CCBA1C-23EF-4B8E-B4FC-06E3D0B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7074</Words>
  <Characters>40325</Characters>
  <Application>Microsoft Office Word</Application>
  <DocSecurity>0</DocSecurity>
  <Lines>336</Lines>
  <Paragraphs>94</Paragraphs>
  <ScaleCrop>false</ScaleCrop>
  <Company/>
  <LinksUpToDate>false</LinksUpToDate>
  <CharactersWithSpaces>47305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2021-04-04T08:51:00Z</dcterms:created>
  <dcterms:modified xsi:type="dcterms:W3CDTF">2021-04-04T08:51:00Z</dcterms:modified>
</cp:coreProperties>
</file>