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3D" w:rsidRPr="00360798" w:rsidRDefault="00D1013D">
      <w:pPr>
        <w:jc w:val="center"/>
        <w:rPr>
          <w:b/>
          <w:bCs/>
          <w:sz w:val="20"/>
          <w:szCs w:val="20"/>
        </w:rPr>
      </w:pPr>
      <w:r w:rsidRPr="00360798">
        <w:rPr>
          <w:b/>
          <w:bCs/>
          <w:sz w:val="20"/>
          <w:szCs w:val="20"/>
        </w:rPr>
        <w:t>Требования к оснащению образовательного процесса в соответствии с содержательным наполнением учебных пре</w:t>
      </w:r>
      <w:r w:rsidRPr="00360798">
        <w:rPr>
          <w:b/>
          <w:bCs/>
          <w:sz w:val="20"/>
          <w:szCs w:val="20"/>
        </w:rPr>
        <w:t>д</w:t>
      </w:r>
      <w:r w:rsidRPr="00360798">
        <w:rPr>
          <w:b/>
          <w:bCs/>
          <w:sz w:val="20"/>
          <w:szCs w:val="20"/>
        </w:rPr>
        <w:t>метов федерального компонента государственного стандарта общего образования</w:t>
      </w:r>
    </w:p>
    <w:p w:rsidR="00D1013D" w:rsidRPr="00360798" w:rsidRDefault="00D1013D">
      <w:pPr>
        <w:pStyle w:val="BodyText3"/>
        <w:widowControl w:val="0"/>
        <w:jc w:val="center"/>
        <w:rPr>
          <w:sz w:val="20"/>
          <w:szCs w:val="20"/>
        </w:rPr>
      </w:pPr>
    </w:p>
    <w:p w:rsidR="00D1013D" w:rsidRPr="00360798" w:rsidRDefault="00D1013D">
      <w:pPr>
        <w:pStyle w:val="BodyText3"/>
        <w:widowControl w:val="0"/>
        <w:jc w:val="center"/>
        <w:rPr>
          <w:sz w:val="20"/>
          <w:szCs w:val="20"/>
        </w:rPr>
      </w:pPr>
      <w:r w:rsidRPr="00360798">
        <w:rPr>
          <w:sz w:val="20"/>
          <w:szCs w:val="20"/>
        </w:rPr>
        <w:t xml:space="preserve">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360798">
          <w:rPr>
            <w:sz w:val="20"/>
            <w:szCs w:val="20"/>
          </w:rPr>
          <w:t>2004 г</w:t>
        </w:r>
      </w:smartTag>
      <w:r w:rsidRPr="00360798">
        <w:rPr>
          <w:sz w:val="20"/>
          <w:szCs w:val="20"/>
        </w:rPr>
        <w:t>. № 1089</w:t>
      </w:r>
    </w:p>
    <w:p w:rsidR="00D1013D" w:rsidRPr="00360798" w:rsidRDefault="00D1013D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360798">
        <w:rPr>
          <w:rFonts w:ascii="Times New Roman" w:hAnsi="Times New Roman" w:cs="Times New Roman"/>
          <w:sz w:val="20"/>
          <w:szCs w:val="20"/>
        </w:rPr>
        <w:t>ИНФОРМАТИКА и информационные технологии</w:t>
      </w:r>
    </w:p>
    <w:p w:rsidR="00D1013D" w:rsidRPr="00360798" w:rsidRDefault="00D1013D">
      <w:pPr>
        <w:jc w:val="center"/>
        <w:rPr>
          <w:b/>
          <w:bCs/>
          <w:sz w:val="20"/>
          <w:szCs w:val="20"/>
        </w:rPr>
      </w:pPr>
    </w:p>
    <w:p w:rsidR="00D1013D" w:rsidRPr="00360798" w:rsidRDefault="00D1013D">
      <w:pPr>
        <w:pStyle w:val="Heading7"/>
        <w:rPr>
          <w:rFonts w:ascii="Times New Roman" w:hAnsi="Times New Roman" w:cs="Times New Roman"/>
        </w:rPr>
      </w:pPr>
      <w:r w:rsidRPr="00360798">
        <w:rPr>
          <w:rFonts w:ascii="Times New Roman" w:hAnsi="Times New Roman" w:cs="Times New Roman"/>
        </w:rPr>
        <w:t>Пояснительная записка</w:t>
      </w:r>
    </w:p>
    <w:p w:rsidR="00D1013D" w:rsidRPr="00360798" w:rsidRDefault="00D1013D">
      <w:pPr>
        <w:ind w:firstLine="720"/>
        <w:jc w:val="both"/>
        <w:rPr>
          <w:sz w:val="20"/>
          <w:szCs w:val="20"/>
        </w:rPr>
      </w:pPr>
    </w:p>
    <w:p w:rsidR="00D1013D" w:rsidRPr="00360798" w:rsidRDefault="00D1013D">
      <w:pPr>
        <w:ind w:firstLine="720"/>
        <w:jc w:val="both"/>
        <w:rPr>
          <w:sz w:val="20"/>
          <w:szCs w:val="20"/>
        </w:rPr>
      </w:pPr>
      <w:r w:rsidRPr="00360798">
        <w:rPr>
          <w:b/>
          <w:bCs/>
          <w:i/>
          <w:iCs/>
          <w:sz w:val="20"/>
          <w:szCs w:val="20"/>
        </w:rPr>
        <w:t xml:space="preserve">Основания и цели разработки требований. </w:t>
      </w:r>
      <w:r w:rsidRPr="00360798">
        <w:rPr>
          <w:sz w:val="20"/>
          <w:szCs w:val="20"/>
        </w:rPr>
        <w:t>Настоящие требования разработаны на основе федерального комп</w:t>
      </w:r>
      <w:r w:rsidRPr="00360798">
        <w:rPr>
          <w:sz w:val="20"/>
          <w:szCs w:val="20"/>
        </w:rPr>
        <w:t>о</w:t>
      </w:r>
      <w:r w:rsidRPr="00360798">
        <w:rPr>
          <w:sz w:val="20"/>
          <w:szCs w:val="20"/>
        </w:rPr>
        <w:t>нента государственного образовательного стандарта общего образования (для основной средней школы, базового и пр</w:t>
      </w:r>
      <w:r w:rsidRPr="00360798">
        <w:rPr>
          <w:sz w:val="20"/>
          <w:szCs w:val="20"/>
        </w:rPr>
        <w:t>о</w:t>
      </w:r>
      <w:r w:rsidRPr="00360798">
        <w:rPr>
          <w:sz w:val="20"/>
          <w:szCs w:val="20"/>
        </w:rPr>
        <w:t xml:space="preserve">фильного уровней полной средней школы). </w:t>
      </w:r>
    </w:p>
    <w:p w:rsidR="00D1013D" w:rsidRPr="00360798" w:rsidRDefault="00D1013D">
      <w:pPr>
        <w:ind w:firstLine="720"/>
        <w:jc w:val="both"/>
        <w:rPr>
          <w:sz w:val="20"/>
          <w:szCs w:val="20"/>
        </w:rPr>
      </w:pPr>
      <w:r w:rsidRPr="00360798">
        <w:rPr>
          <w:sz w:val="20"/>
          <w:szCs w:val="20"/>
        </w:rPr>
        <w:t>Требования представляют собой рекомендации по оптимальному материально-техни</w:t>
      </w:r>
      <w:r w:rsidRPr="00360798">
        <w:rPr>
          <w:sz w:val="20"/>
          <w:szCs w:val="20"/>
        </w:rPr>
        <w:softHyphen/>
        <w:t>ческому обеспеч</w:t>
      </w:r>
      <w:r w:rsidRPr="00360798">
        <w:rPr>
          <w:sz w:val="20"/>
          <w:szCs w:val="20"/>
        </w:rPr>
        <w:t>е</w:t>
      </w:r>
      <w:r w:rsidRPr="00360798">
        <w:rPr>
          <w:sz w:val="20"/>
          <w:szCs w:val="20"/>
        </w:rPr>
        <w:t>нию учебного процесса, предъявляемые в условиях ввода государственного стандарта по информатике и инфо</w:t>
      </w:r>
      <w:r w:rsidRPr="00360798">
        <w:rPr>
          <w:sz w:val="20"/>
          <w:szCs w:val="20"/>
        </w:rPr>
        <w:t>р</w:t>
      </w:r>
      <w:r w:rsidRPr="00360798">
        <w:rPr>
          <w:sz w:val="20"/>
          <w:szCs w:val="20"/>
        </w:rPr>
        <w:t>мационным технологиям. Они содержат перечни средств компьютерных и информационно-коммуникационных технологий (включая компьютеры, операционные системы и другие цифровые ресурсы), книгопечатной продукции (библиотечный фонд), демонстрационных печатных пособий и демонстрационных ресурсов в цифровом формате представления, технических средств. Требования к материально-техническому обеспечению учитывают интегративные возможности использования информационных технол</w:t>
      </w:r>
      <w:r w:rsidRPr="00360798">
        <w:rPr>
          <w:sz w:val="20"/>
          <w:szCs w:val="20"/>
        </w:rPr>
        <w:t>о</w:t>
      </w:r>
      <w:r w:rsidRPr="00360798">
        <w:rPr>
          <w:sz w:val="20"/>
          <w:szCs w:val="20"/>
        </w:rPr>
        <w:t>гий в процессе обучения и предполагают возмо</w:t>
      </w:r>
      <w:r w:rsidRPr="00360798">
        <w:rPr>
          <w:sz w:val="20"/>
          <w:szCs w:val="20"/>
        </w:rPr>
        <w:t>ж</w:t>
      </w:r>
      <w:r w:rsidRPr="00360798">
        <w:rPr>
          <w:sz w:val="20"/>
          <w:szCs w:val="20"/>
        </w:rPr>
        <w:t>ность преподавания в кабинете информационных технологий не только предмета «Информатика и информац</w:t>
      </w:r>
      <w:r w:rsidRPr="00360798">
        <w:rPr>
          <w:sz w:val="20"/>
          <w:szCs w:val="20"/>
        </w:rPr>
        <w:t>и</w:t>
      </w:r>
      <w:r w:rsidRPr="00360798">
        <w:rPr>
          <w:sz w:val="20"/>
          <w:szCs w:val="20"/>
        </w:rPr>
        <w:t>онные технологии», но и ряда других предметов на уроках, предполагающих активное использование информационных технологий а также использование средств информационных и коммуникационных техн</w:t>
      </w:r>
      <w:r w:rsidRPr="00360798">
        <w:rPr>
          <w:sz w:val="20"/>
          <w:szCs w:val="20"/>
        </w:rPr>
        <w:t>о</w:t>
      </w:r>
      <w:r w:rsidRPr="00360798">
        <w:rPr>
          <w:sz w:val="20"/>
          <w:szCs w:val="20"/>
        </w:rPr>
        <w:t>логий в разли</w:t>
      </w:r>
      <w:r w:rsidRPr="00360798">
        <w:rPr>
          <w:sz w:val="20"/>
          <w:szCs w:val="20"/>
        </w:rPr>
        <w:t>ч</w:t>
      </w:r>
      <w:r w:rsidRPr="00360798">
        <w:rPr>
          <w:sz w:val="20"/>
          <w:szCs w:val="20"/>
        </w:rPr>
        <w:t xml:space="preserve">ных помещениях школы (предметные кабинеты, библиотека, комната для самостоятельных занятий учащихся и др.) и вне школы (в поисковой деятельности). </w:t>
      </w:r>
    </w:p>
    <w:p w:rsidR="00D1013D" w:rsidRPr="00360798" w:rsidRDefault="00D1013D">
      <w:pPr>
        <w:ind w:firstLine="720"/>
        <w:jc w:val="both"/>
        <w:rPr>
          <w:sz w:val="20"/>
          <w:szCs w:val="20"/>
        </w:rPr>
      </w:pPr>
      <w:r w:rsidRPr="00360798">
        <w:rPr>
          <w:b/>
          <w:bCs/>
          <w:i/>
          <w:iCs/>
          <w:sz w:val="20"/>
          <w:szCs w:val="20"/>
        </w:rPr>
        <w:t>Новизна разработанных требований.</w:t>
      </w:r>
      <w:r w:rsidRPr="00360798">
        <w:rPr>
          <w:sz w:val="20"/>
          <w:szCs w:val="20"/>
        </w:rPr>
        <w:t xml:space="preserve"> Государственный стандарт по информатике предполагает приоритет де</w:t>
      </w:r>
      <w:r w:rsidRPr="00360798">
        <w:rPr>
          <w:sz w:val="20"/>
          <w:szCs w:val="20"/>
        </w:rPr>
        <w:t>я</w:t>
      </w:r>
      <w:r w:rsidRPr="00360798">
        <w:rPr>
          <w:sz w:val="20"/>
          <w:szCs w:val="20"/>
        </w:rPr>
        <w:t>тельностного подхода к процессу обучения, развитие у учащихся широкого комплекса общих учебных и предметных ум</w:t>
      </w:r>
      <w:r w:rsidRPr="00360798">
        <w:rPr>
          <w:sz w:val="20"/>
          <w:szCs w:val="20"/>
        </w:rPr>
        <w:t>е</w:t>
      </w:r>
      <w:r w:rsidRPr="00360798">
        <w:rPr>
          <w:sz w:val="20"/>
          <w:szCs w:val="20"/>
        </w:rPr>
        <w:t>ний, овладение способами деятельности, формирующими познавательную, информационную, коммуникативную компете</w:t>
      </w:r>
      <w:r w:rsidRPr="00360798">
        <w:rPr>
          <w:sz w:val="20"/>
          <w:szCs w:val="20"/>
        </w:rPr>
        <w:t>н</w:t>
      </w:r>
      <w:r w:rsidRPr="00360798">
        <w:rPr>
          <w:sz w:val="20"/>
          <w:szCs w:val="20"/>
        </w:rPr>
        <w:t>ции. Материально-техническое обеспечение учебного процесса должно быть дост</w:t>
      </w:r>
      <w:r w:rsidRPr="00360798">
        <w:rPr>
          <w:sz w:val="20"/>
          <w:szCs w:val="20"/>
        </w:rPr>
        <w:t>а</w:t>
      </w:r>
      <w:r w:rsidRPr="00360798">
        <w:rPr>
          <w:sz w:val="20"/>
          <w:szCs w:val="20"/>
        </w:rPr>
        <w:t>точным для эффективного решения этих задач. В отличие от существовавших ранее перечней средств обучения и учебного оборудования по информатике настоящие требования ориентированы на возможность изучения и</w:t>
      </w:r>
      <w:r w:rsidRPr="00360798">
        <w:rPr>
          <w:sz w:val="20"/>
          <w:szCs w:val="20"/>
        </w:rPr>
        <w:t>н</w:t>
      </w:r>
      <w:r w:rsidRPr="00360798">
        <w:rPr>
          <w:sz w:val="20"/>
          <w:szCs w:val="20"/>
        </w:rPr>
        <w:t>формационных технологий и формирования коммуникационной компетенции, в том числе и через их использов</w:t>
      </w:r>
      <w:r w:rsidRPr="00360798">
        <w:rPr>
          <w:sz w:val="20"/>
          <w:szCs w:val="20"/>
        </w:rPr>
        <w:t>а</w:t>
      </w:r>
      <w:r w:rsidRPr="00360798">
        <w:rPr>
          <w:sz w:val="20"/>
          <w:szCs w:val="20"/>
        </w:rPr>
        <w:t>ние при изучении различных предметов. Требования включают не только элементы, выпускаемые и поставля</w:t>
      </w:r>
      <w:r w:rsidRPr="00360798">
        <w:rPr>
          <w:sz w:val="20"/>
          <w:szCs w:val="20"/>
        </w:rPr>
        <w:t>е</w:t>
      </w:r>
      <w:r w:rsidRPr="00360798">
        <w:rPr>
          <w:sz w:val="20"/>
          <w:szCs w:val="20"/>
        </w:rPr>
        <w:t>мые в школы в настоящее время, но и перспективные, наличие которых необходимо для обеспечения ввода стандарта.</w:t>
      </w:r>
    </w:p>
    <w:p w:rsidR="00D1013D" w:rsidRPr="00360798" w:rsidRDefault="00D1013D">
      <w:pPr>
        <w:ind w:firstLine="720"/>
        <w:jc w:val="both"/>
        <w:rPr>
          <w:sz w:val="20"/>
          <w:szCs w:val="20"/>
        </w:rPr>
      </w:pPr>
      <w:r w:rsidRPr="00360798">
        <w:rPr>
          <w:b/>
          <w:bCs/>
          <w:i/>
          <w:iCs/>
          <w:sz w:val="20"/>
          <w:szCs w:val="20"/>
        </w:rPr>
        <w:t>Принципы отбора объектов и средств материально-технического обеспечения</w:t>
      </w:r>
      <w:r w:rsidRPr="00360798">
        <w:rPr>
          <w:sz w:val="20"/>
          <w:szCs w:val="20"/>
        </w:rPr>
        <w:t>. В перечнях средств материал</w:t>
      </w:r>
      <w:r w:rsidRPr="00360798">
        <w:rPr>
          <w:sz w:val="20"/>
          <w:szCs w:val="20"/>
        </w:rPr>
        <w:t>ь</w:t>
      </w:r>
      <w:r w:rsidRPr="00360798">
        <w:rPr>
          <w:sz w:val="20"/>
          <w:szCs w:val="20"/>
        </w:rPr>
        <w:t>но-технического обеспечения, вошедших в состав настоящих требований, представлены не конкретные названия и характ</w:t>
      </w:r>
      <w:r w:rsidRPr="00360798">
        <w:rPr>
          <w:sz w:val="20"/>
          <w:szCs w:val="20"/>
        </w:rPr>
        <w:t>е</w:t>
      </w:r>
      <w:r w:rsidRPr="00360798">
        <w:rPr>
          <w:sz w:val="20"/>
          <w:szCs w:val="20"/>
        </w:rPr>
        <w:t>ристики, а общая номенклатура объектов и цифровых ресурсов, описание их свойств и решаемых образовательных задач. В описание приводятся лишь ориентировочные минимальные рекомендованные технические характеристики средств инфо</w:t>
      </w:r>
      <w:r w:rsidRPr="00360798">
        <w:rPr>
          <w:sz w:val="20"/>
          <w:szCs w:val="20"/>
        </w:rPr>
        <w:t>р</w:t>
      </w:r>
      <w:r w:rsidRPr="00360798">
        <w:rPr>
          <w:sz w:val="20"/>
          <w:szCs w:val="20"/>
        </w:rPr>
        <w:t>мационных и коммуникационных технологий. Это вызвано их быстрым развитием на современном этапе, а также снижен</w:t>
      </w:r>
      <w:r w:rsidRPr="00360798">
        <w:rPr>
          <w:sz w:val="20"/>
          <w:szCs w:val="20"/>
        </w:rPr>
        <w:t>и</w:t>
      </w:r>
      <w:r w:rsidRPr="00360798">
        <w:rPr>
          <w:sz w:val="20"/>
          <w:szCs w:val="20"/>
        </w:rPr>
        <w:t>ем стоимости на фоне повышения стоим</w:t>
      </w:r>
      <w:r w:rsidRPr="00360798">
        <w:rPr>
          <w:sz w:val="20"/>
          <w:szCs w:val="20"/>
        </w:rPr>
        <w:t>о</w:t>
      </w:r>
      <w:r w:rsidRPr="00360798">
        <w:rPr>
          <w:sz w:val="20"/>
          <w:szCs w:val="20"/>
        </w:rPr>
        <w:t>сти традиционного учебного оборудования. Введение стандарта также потребует создание новых учебников и учебных пособий, соответствующих стандарту. Значительная часть учебных материалов, вх</w:t>
      </w:r>
      <w:r w:rsidRPr="00360798">
        <w:rPr>
          <w:sz w:val="20"/>
          <w:szCs w:val="20"/>
        </w:rPr>
        <w:t>о</w:t>
      </w:r>
      <w:r w:rsidRPr="00360798">
        <w:rPr>
          <w:sz w:val="20"/>
          <w:szCs w:val="20"/>
        </w:rPr>
        <w:t>дящих в данные требования, в том числе тексты, комплекты иллюстраций, схемы, таблицы, диаграммы могут быть пре</w:t>
      </w:r>
      <w:r w:rsidRPr="00360798">
        <w:rPr>
          <w:sz w:val="20"/>
          <w:szCs w:val="20"/>
        </w:rPr>
        <w:t>д</w:t>
      </w:r>
      <w:r w:rsidRPr="00360798">
        <w:rPr>
          <w:sz w:val="20"/>
          <w:szCs w:val="20"/>
        </w:rPr>
        <w:t>ставлены не на полиграфических, а на цифровых (электронных) носителях. Использование цифровых образовательных р</w:t>
      </w:r>
      <w:r w:rsidRPr="00360798">
        <w:rPr>
          <w:sz w:val="20"/>
          <w:szCs w:val="20"/>
        </w:rPr>
        <w:t>е</w:t>
      </w:r>
      <w:r w:rsidRPr="00360798">
        <w:rPr>
          <w:sz w:val="20"/>
          <w:szCs w:val="20"/>
        </w:rPr>
        <w:t>сурсов повышает эффективность учебных материалов, прежде всего за счет использования интерактивности и возможностей деятельностного подхода. Широкое использование цифровых ресурсов позволяет снизить сто</w:t>
      </w:r>
      <w:r w:rsidRPr="00360798">
        <w:rPr>
          <w:sz w:val="20"/>
          <w:szCs w:val="20"/>
        </w:rPr>
        <w:t>и</w:t>
      </w:r>
      <w:r w:rsidRPr="00360798">
        <w:rPr>
          <w:sz w:val="20"/>
          <w:szCs w:val="20"/>
        </w:rPr>
        <w:t>мость затрат на размножение и доставку за счет низкой стоимости копирования и использования Интернет для распространения.</w:t>
      </w:r>
    </w:p>
    <w:p w:rsidR="00D1013D" w:rsidRPr="00360798" w:rsidRDefault="00D1013D">
      <w:pPr>
        <w:ind w:firstLine="720"/>
        <w:jc w:val="both"/>
        <w:rPr>
          <w:sz w:val="20"/>
          <w:szCs w:val="20"/>
        </w:rPr>
      </w:pPr>
      <w:r w:rsidRPr="00360798">
        <w:rPr>
          <w:b/>
          <w:bCs/>
          <w:i/>
          <w:iCs/>
          <w:sz w:val="20"/>
          <w:szCs w:val="20"/>
        </w:rPr>
        <w:t>Реализация принципа вариативности; преемственность на разных ступенях образования.</w:t>
      </w:r>
      <w:r w:rsidRPr="00360798">
        <w:rPr>
          <w:sz w:val="20"/>
          <w:szCs w:val="20"/>
        </w:rPr>
        <w:t xml:space="preserve"> Настоящие требов</w:t>
      </w:r>
      <w:r w:rsidRPr="00360798">
        <w:rPr>
          <w:sz w:val="20"/>
          <w:szCs w:val="20"/>
        </w:rPr>
        <w:t>а</w:t>
      </w:r>
      <w:r w:rsidRPr="00360798">
        <w:rPr>
          <w:sz w:val="20"/>
          <w:szCs w:val="20"/>
        </w:rPr>
        <w:t>ния выполняют функцию ориентира в создании целостной предметно-развивающей среды, н</w:t>
      </w:r>
      <w:r w:rsidRPr="00360798">
        <w:rPr>
          <w:sz w:val="20"/>
          <w:szCs w:val="20"/>
        </w:rPr>
        <w:t>е</w:t>
      </w:r>
      <w:r w:rsidRPr="00360798">
        <w:rPr>
          <w:sz w:val="20"/>
          <w:szCs w:val="20"/>
        </w:rPr>
        <w:t>обходимой для реализации требований к уровню подготовки выпускников на каждой ступени обучения, устано</w:t>
      </w:r>
      <w:r w:rsidRPr="00360798">
        <w:rPr>
          <w:sz w:val="20"/>
          <w:szCs w:val="20"/>
        </w:rPr>
        <w:t>в</w:t>
      </w:r>
      <w:r w:rsidRPr="00360798">
        <w:rPr>
          <w:sz w:val="20"/>
          <w:szCs w:val="20"/>
        </w:rPr>
        <w:t>ленных стандартом. Они исходят из задач комплексного использования материально-технических средств обуч</w:t>
      </w:r>
      <w:r w:rsidRPr="00360798">
        <w:rPr>
          <w:sz w:val="20"/>
          <w:szCs w:val="20"/>
        </w:rPr>
        <w:t>е</w:t>
      </w:r>
      <w:r w:rsidRPr="00360798">
        <w:rPr>
          <w:sz w:val="20"/>
          <w:szCs w:val="20"/>
        </w:rPr>
        <w:t>ния, перехода от репродуктивных форм учебной деятельности к самостоятельным, поисково-исследовательским видам работы, переноса акцента на аналитический комп</w:t>
      </w:r>
      <w:r w:rsidRPr="00360798">
        <w:rPr>
          <w:sz w:val="20"/>
          <w:szCs w:val="20"/>
        </w:rPr>
        <w:t>о</w:t>
      </w:r>
      <w:r w:rsidRPr="00360798">
        <w:rPr>
          <w:sz w:val="20"/>
          <w:szCs w:val="20"/>
        </w:rPr>
        <w:t>нент учебной деятельности, формирование коммуник</w:t>
      </w:r>
      <w:r w:rsidRPr="00360798">
        <w:rPr>
          <w:sz w:val="20"/>
          <w:szCs w:val="20"/>
        </w:rPr>
        <w:t>а</w:t>
      </w:r>
      <w:r w:rsidRPr="00360798">
        <w:rPr>
          <w:sz w:val="20"/>
          <w:szCs w:val="20"/>
        </w:rPr>
        <w:t xml:space="preserve">тивной культуры учащихся и развитие умений работы с различными типами информации и ее источников. </w:t>
      </w:r>
    </w:p>
    <w:p w:rsidR="00D1013D" w:rsidRPr="00360798" w:rsidRDefault="00D1013D">
      <w:pPr>
        <w:ind w:firstLine="720"/>
        <w:jc w:val="both"/>
        <w:rPr>
          <w:sz w:val="20"/>
          <w:szCs w:val="20"/>
        </w:rPr>
      </w:pPr>
      <w:r w:rsidRPr="00360798">
        <w:rPr>
          <w:b/>
          <w:bCs/>
          <w:i/>
          <w:iCs/>
          <w:sz w:val="20"/>
          <w:szCs w:val="20"/>
        </w:rPr>
        <w:t>Расчет количественных показателей.</w:t>
      </w:r>
      <w:r w:rsidRPr="00360798">
        <w:rPr>
          <w:sz w:val="20"/>
          <w:szCs w:val="20"/>
        </w:rPr>
        <w:t xml:space="preserve"> Количество учебного оборудования приводится в рекоменд</w:t>
      </w:r>
      <w:r w:rsidRPr="00360798">
        <w:rPr>
          <w:sz w:val="20"/>
          <w:szCs w:val="20"/>
        </w:rPr>
        <w:t>а</w:t>
      </w:r>
      <w:r w:rsidRPr="00360798">
        <w:rPr>
          <w:sz w:val="20"/>
          <w:szCs w:val="20"/>
        </w:rPr>
        <w:t>циях в расчете на один учебный кабинет. В школах, имеющих более одного класса в каждой параллели, жел</w:t>
      </w:r>
      <w:r w:rsidRPr="00360798">
        <w:rPr>
          <w:sz w:val="20"/>
          <w:szCs w:val="20"/>
        </w:rPr>
        <w:t>а</w:t>
      </w:r>
      <w:r w:rsidRPr="00360798">
        <w:rPr>
          <w:sz w:val="20"/>
          <w:szCs w:val="20"/>
        </w:rPr>
        <w:t>тельно иметь более одного учебного кабинета. При этом использование значительной части указанных технич</w:t>
      </w:r>
      <w:r w:rsidRPr="00360798">
        <w:rPr>
          <w:sz w:val="20"/>
          <w:szCs w:val="20"/>
        </w:rPr>
        <w:t>е</w:t>
      </w:r>
      <w:r w:rsidRPr="00360798">
        <w:rPr>
          <w:sz w:val="20"/>
          <w:szCs w:val="20"/>
        </w:rPr>
        <w:t>ских средств связано с выполнением не только внутрипредметных, но и общеучебных задач. Оснащение этими техническими средствами рассматривается как эл</w:t>
      </w:r>
      <w:r w:rsidRPr="00360798">
        <w:rPr>
          <w:sz w:val="20"/>
          <w:szCs w:val="20"/>
        </w:rPr>
        <w:t>е</w:t>
      </w:r>
      <w:r w:rsidRPr="00360798">
        <w:rPr>
          <w:sz w:val="20"/>
          <w:szCs w:val="20"/>
        </w:rPr>
        <w:t>мент общего материально-технического оснащения образов</w:t>
      </w:r>
      <w:r w:rsidRPr="00360798">
        <w:rPr>
          <w:sz w:val="20"/>
          <w:szCs w:val="20"/>
        </w:rPr>
        <w:t>а</w:t>
      </w:r>
      <w:r w:rsidRPr="00360798">
        <w:rPr>
          <w:sz w:val="20"/>
          <w:szCs w:val="20"/>
        </w:rPr>
        <w:t xml:space="preserve">тельного учреждения. </w:t>
      </w:r>
    </w:p>
    <w:p w:rsidR="00D1013D" w:rsidRPr="00360798" w:rsidRDefault="00D1013D">
      <w:pPr>
        <w:ind w:firstLine="720"/>
        <w:jc w:val="both"/>
        <w:rPr>
          <w:sz w:val="20"/>
          <w:szCs w:val="20"/>
        </w:rPr>
      </w:pPr>
      <w:r w:rsidRPr="00360798">
        <w:rPr>
          <w:sz w:val="20"/>
          <w:szCs w:val="20"/>
        </w:rPr>
        <w:t>Конкретное количество указанных средств и объектов материально-технического обеспечения учитывает средний расчет наполняемости класса с учетом того, что занятия с применением информационных и коммуник</w:t>
      </w:r>
      <w:r w:rsidRPr="00360798">
        <w:rPr>
          <w:sz w:val="20"/>
          <w:szCs w:val="20"/>
        </w:rPr>
        <w:t>а</w:t>
      </w:r>
      <w:r w:rsidRPr="00360798">
        <w:rPr>
          <w:sz w:val="20"/>
          <w:szCs w:val="20"/>
        </w:rPr>
        <w:t>ционных технологий проводятся по подгруппам (12-15 учащихся). Для отражения количественных показателей в требованиях используется сл</w:t>
      </w:r>
      <w:r w:rsidRPr="00360798">
        <w:rPr>
          <w:sz w:val="20"/>
          <w:szCs w:val="20"/>
        </w:rPr>
        <w:t>е</w:t>
      </w:r>
      <w:r w:rsidRPr="00360798">
        <w:rPr>
          <w:sz w:val="20"/>
          <w:szCs w:val="20"/>
        </w:rPr>
        <w:t>дующая система символических обозначений:</w:t>
      </w:r>
    </w:p>
    <w:p w:rsidR="00D1013D" w:rsidRPr="00360798" w:rsidRDefault="00D1013D">
      <w:pPr>
        <w:numPr>
          <w:ilvl w:val="0"/>
          <w:numId w:val="2"/>
        </w:numPr>
        <w:tabs>
          <w:tab w:val="clear" w:pos="1287"/>
          <w:tab w:val="num" w:pos="900"/>
        </w:tabs>
        <w:ind w:left="900" w:firstLine="720"/>
        <w:jc w:val="both"/>
        <w:rPr>
          <w:sz w:val="20"/>
          <w:szCs w:val="20"/>
        </w:rPr>
      </w:pPr>
      <w:r w:rsidRPr="00360798">
        <w:rPr>
          <w:b/>
          <w:bCs/>
          <w:sz w:val="20"/>
          <w:szCs w:val="20"/>
        </w:rPr>
        <w:t>Д</w:t>
      </w:r>
      <w:r w:rsidRPr="00360798">
        <w:rPr>
          <w:sz w:val="20"/>
          <w:szCs w:val="20"/>
        </w:rPr>
        <w:t xml:space="preserve"> – демонстрационный экземпляр (1 экз., кроме специально оговоренных случаев), буквой </w:t>
      </w:r>
      <w:r w:rsidRPr="00360798">
        <w:rPr>
          <w:b/>
          <w:bCs/>
          <w:sz w:val="20"/>
          <w:szCs w:val="20"/>
        </w:rPr>
        <w:t>Д</w:t>
      </w:r>
      <w:r w:rsidRPr="00360798">
        <w:rPr>
          <w:sz w:val="20"/>
          <w:szCs w:val="20"/>
        </w:rPr>
        <w:t xml:space="preserve"> также обозначается все оборудование, необходимое в единственном экземпляре;</w:t>
      </w:r>
    </w:p>
    <w:p w:rsidR="00D1013D" w:rsidRPr="00360798" w:rsidRDefault="00D1013D">
      <w:pPr>
        <w:numPr>
          <w:ilvl w:val="0"/>
          <w:numId w:val="2"/>
        </w:numPr>
        <w:tabs>
          <w:tab w:val="clear" w:pos="1287"/>
          <w:tab w:val="num" w:pos="900"/>
        </w:tabs>
        <w:ind w:left="900" w:firstLine="720"/>
        <w:jc w:val="both"/>
        <w:rPr>
          <w:sz w:val="20"/>
          <w:szCs w:val="20"/>
        </w:rPr>
      </w:pPr>
      <w:r w:rsidRPr="00360798">
        <w:rPr>
          <w:b/>
          <w:bCs/>
          <w:sz w:val="20"/>
          <w:szCs w:val="20"/>
        </w:rPr>
        <w:t>К</w:t>
      </w:r>
      <w:r w:rsidRPr="00360798">
        <w:rPr>
          <w:sz w:val="20"/>
          <w:szCs w:val="20"/>
        </w:rPr>
        <w:t xml:space="preserve"> – полный комплект (исходя из реальной наполняемости класса), для школ с наполняем</w:t>
      </w:r>
      <w:r w:rsidRPr="00360798">
        <w:rPr>
          <w:sz w:val="20"/>
          <w:szCs w:val="20"/>
        </w:rPr>
        <w:t>о</w:t>
      </w:r>
      <w:r w:rsidRPr="00360798">
        <w:rPr>
          <w:sz w:val="20"/>
          <w:szCs w:val="20"/>
        </w:rPr>
        <w:t xml:space="preserve">стью классов свыше 25 человек при комплектовании кабинета средствами ИКТ рекомендуется исходить из 15 рабочих мест учащихся; </w:t>
      </w:r>
    </w:p>
    <w:p w:rsidR="00D1013D" w:rsidRPr="00360798" w:rsidRDefault="00D1013D">
      <w:pPr>
        <w:numPr>
          <w:ilvl w:val="0"/>
          <w:numId w:val="2"/>
        </w:numPr>
        <w:tabs>
          <w:tab w:val="clear" w:pos="1287"/>
          <w:tab w:val="num" w:pos="900"/>
        </w:tabs>
        <w:ind w:left="900" w:firstLine="720"/>
        <w:jc w:val="both"/>
        <w:rPr>
          <w:sz w:val="20"/>
          <w:szCs w:val="20"/>
        </w:rPr>
      </w:pPr>
      <w:r w:rsidRPr="00360798">
        <w:rPr>
          <w:b/>
          <w:bCs/>
          <w:sz w:val="20"/>
          <w:szCs w:val="20"/>
        </w:rPr>
        <w:t>Ф</w:t>
      </w:r>
      <w:r w:rsidRPr="00360798">
        <w:rPr>
          <w:sz w:val="20"/>
          <w:szCs w:val="20"/>
        </w:rPr>
        <w:t xml:space="preserve"> – комплект для фронтальной работы (примерно в два раза меньше, чем полный ко</w:t>
      </w:r>
      <w:r w:rsidRPr="00360798">
        <w:rPr>
          <w:sz w:val="20"/>
          <w:szCs w:val="20"/>
        </w:rPr>
        <w:t>м</w:t>
      </w:r>
      <w:r w:rsidRPr="00360798">
        <w:rPr>
          <w:sz w:val="20"/>
          <w:szCs w:val="20"/>
        </w:rPr>
        <w:t>плект, то есть не менее 1 экз. на двух учащихся),</w:t>
      </w:r>
    </w:p>
    <w:p w:rsidR="00D1013D" w:rsidRPr="00360798" w:rsidRDefault="00D1013D">
      <w:pPr>
        <w:numPr>
          <w:ilvl w:val="0"/>
          <w:numId w:val="2"/>
        </w:numPr>
        <w:tabs>
          <w:tab w:val="clear" w:pos="1287"/>
          <w:tab w:val="num" w:pos="900"/>
        </w:tabs>
        <w:ind w:left="900" w:firstLine="720"/>
        <w:jc w:val="both"/>
        <w:rPr>
          <w:sz w:val="20"/>
          <w:szCs w:val="20"/>
        </w:rPr>
      </w:pPr>
      <w:r w:rsidRPr="00360798">
        <w:rPr>
          <w:b/>
          <w:bCs/>
          <w:sz w:val="20"/>
          <w:szCs w:val="20"/>
        </w:rPr>
        <w:t>П</w:t>
      </w:r>
      <w:r w:rsidRPr="00360798">
        <w:rPr>
          <w:sz w:val="20"/>
          <w:szCs w:val="20"/>
        </w:rPr>
        <w:t xml:space="preserve"> – комплект, необходимый для практической работы в группах, насчитывающих по н</w:t>
      </w:r>
      <w:r w:rsidRPr="00360798">
        <w:rPr>
          <w:sz w:val="20"/>
          <w:szCs w:val="20"/>
        </w:rPr>
        <w:t>е</w:t>
      </w:r>
      <w:r w:rsidRPr="00360798">
        <w:rPr>
          <w:sz w:val="20"/>
          <w:szCs w:val="20"/>
        </w:rPr>
        <w:t xml:space="preserve">скольку учащихся (5-7 экз.). </w:t>
      </w:r>
    </w:p>
    <w:p w:rsidR="00D1013D" w:rsidRPr="00360798" w:rsidRDefault="00D1013D">
      <w:pPr>
        <w:ind w:firstLine="720"/>
        <w:jc w:val="both"/>
        <w:rPr>
          <w:sz w:val="20"/>
          <w:szCs w:val="20"/>
        </w:rPr>
      </w:pPr>
      <w:r w:rsidRPr="00360798">
        <w:rPr>
          <w:b/>
          <w:bCs/>
          <w:i/>
          <w:iCs/>
          <w:sz w:val="20"/>
          <w:szCs w:val="20"/>
        </w:rPr>
        <w:t>Характеристика учебного кабинета.</w:t>
      </w:r>
      <w:r w:rsidRPr="00360798">
        <w:rPr>
          <w:sz w:val="20"/>
          <w:szCs w:val="20"/>
        </w:rPr>
        <w:t xml:space="preserve"> Помещение кабинета информатики и информационных технологий должно удовлетворять требованиям действующих Санитарно-эпидемиологи</w:t>
      </w:r>
      <w:r w:rsidRPr="00360798">
        <w:rPr>
          <w:sz w:val="20"/>
          <w:szCs w:val="20"/>
        </w:rPr>
        <w:softHyphen/>
        <w:t xml:space="preserve">ческих правил и нормативов (СанПиН 2.4.2. 178-02). Помещение должно быть оснащено типовым оборудованием, в том числе техническими средствами обучения, указанным в настоящих требованиях, а также специализированной учебной мебелью. </w:t>
      </w:r>
    </w:p>
    <w:p w:rsidR="00D1013D" w:rsidRPr="00360798" w:rsidRDefault="00D1013D">
      <w:pPr>
        <w:ind w:firstLine="720"/>
        <w:jc w:val="both"/>
        <w:rPr>
          <w:sz w:val="20"/>
          <w:szCs w:val="20"/>
        </w:rPr>
      </w:pPr>
      <w:r w:rsidRPr="00360798">
        <w:rPr>
          <w:sz w:val="20"/>
          <w:szCs w:val="20"/>
        </w:rPr>
        <w:t>Основным оборудованием учебного кабинета является компьютерное оборудование, которое может быть предста</w:t>
      </w:r>
      <w:r w:rsidRPr="00360798">
        <w:rPr>
          <w:sz w:val="20"/>
          <w:szCs w:val="20"/>
        </w:rPr>
        <w:t>в</w:t>
      </w:r>
      <w:r w:rsidRPr="00360798">
        <w:rPr>
          <w:sz w:val="20"/>
          <w:szCs w:val="20"/>
        </w:rPr>
        <w:t>лено как в стационарном исполнении, так и в виде переносных компьютеров. Компьютерное оборудование может использ</w:t>
      </w:r>
      <w:r w:rsidRPr="00360798">
        <w:rPr>
          <w:sz w:val="20"/>
          <w:szCs w:val="20"/>
        </w:rPr>
        <w:t>о</w:t>
      </w:r>
      <w:r w:rsidRPr="00360798">
        <w:rPr>
          <w:sz w:val="20"/>
          <w:szCs w:val="20"/>
        </w:rPr>
        <w:t xml:space="preserve">вать различные операционные системы (в том числе семейств </w:t>
      </w:r>
      <w:r w:rsidRPr="00360798">
        <w:rPr>
          <w:sz w:val="20"/>
          <w:szCs w:val="20"/>
          <w:lang w:val="en-US"/>
        </w:rPr>
        <w:t>Windows</w:t>
      </w:r>
      <w:r w:rsidRPr="00360798">
        <w:rPr>
          <w:sz w:val="20"/>
          <w:szCs w:val="20"/>
        </w:rPr>
        <w:t xml:space="preserve">, </w:t>
      </w:r>
      <w:r w:rsidRPr="00360798">
        <w:rPr>
          <w:sz w:val="20"/>
          <w:szCs w:val="20"/>
          <w:lang w:val="en-US"/>
        </w:rPr>
        <w:t>Mac</w:t>
      </w:r>
      <w:r w:rsidRPr="00360798">
        <w:rPr>
          <w:sz w:val="20"/>
          <w:szCs w:val="20"/>
        </w:rPr>
        <w:t xml:space="preserve"> </w:t>
      </w:r>
      <w:r w:rsidRPr="00360798">
        <w:rPr>
          <w:sz w:val="20"/>
          <w:szCs w:val="20"/>
          <w:lang w:val="en-US"/>
        </w:rPr>
        <w:t>OS</w:t>
      </w:r>
      <w:r w:rsidRPr="00360798">
        <w:rPr>
          <w:sz w:val="20"/>
          <w:szCs w:val="20"/>
        </w:rPr>
        <w:t xml:space="preserve">, </w:t>
      </w:r>
      <w:r w:rsidRPr="00360798">
        <w:rPr>
          <w:sz w:val="20"/>
          <w:szCs w:val="20"/>
          <w:lang w:val="en-US"/>
        </w:rPr>
        <w:t>Linux</w:t>
      </w:r>
      <w:r w:rsidRPr="00360798">
        <w:rPr>
          <w:sz w:val="20"/>
          <w:szCs w:val="20"/>
        </w:rPr>
        <w:t>). Возможна также реализация ко</w:t>
      </w:r>
      <w:r w:rsidRPr="00360798">
        <w:rPr>
          <w:sz w:val="20"/>
          <w:szCs w:val="20"/>
        </w:rPr>
        <w:t>м</w:t>
      </w:r>
      <w:r w:rsidRPr="00360798">
        <w:rPr>
          <w:sz w:val="20"/>
          <w:szCs w:val="20"/>
        </w:rPr>
        <w:t>пьютерного класса с использованием сервера и «тонкого клиента». Все компьютеры должны быть объединены в единую сеть с выходом в Интернет. Возможно использование участков беспроводной сети. Для управления доступом к ресурсам Интернет и оптимизации трафика должны быть использованы спец</w:t>
      </w:r>
      <w:r w:rsidRPr="00360798">
        <w:rPr>
          <w:sz w:val="20"/>
          <w:szCs w:val="20"/>
        </w:rPr>
        <w:t>и</w:t>
      </w:r>
      <w:r w:rsidRPr="00360798">
        <w:rPr>
          <w:sz w:val="20"/>
          <w:szCs w:val="20"/>
        </w:rPr>
        <w:t>альные программные средства. Могут использоваться как настольные компьютеры, так и компьютеры типа «н</w:t>
      </w:r>
      <w:r w:rsidRPr="00360798">
        <w:rPr>
          <w:sz w:val="20"/>
          <w:szCs w:val="20"/>
        </w:rPr>
        <w:t>о</w:t>
      </w:r>
      <w:r w:rsidRPr="00360798">
        <w:rPr>
          <w:sz w:val="20"/>
          <w:szCs w:val="20"/>
        </w:rPr>
        <w:t>утбук» и карманные. Технические характеристики, приведенные в требованиях в ряде случаев, являются орие</w:t>
      </w:r>
      <w:r w:rsidRPr="00360798">
        <w:rPr>
          <w:sz w:val="20"/>
          <w:szCs w:val="20"/>
        </w:rPr>
        <w:t>н</w:t>
      </w:r>
      <w:r w:rsidRPr="00360798">
        <w:rPr>
          <w:sz w:val="20"/>
          <w:szCs w:val="20"/>
        </w:rPr>
        <w:t xml:space="preserve">тировочными и могут изменяться в ходе технического развития. </w:t>
      </w:r>
    </w:p>
    <w:p w:rsidR="00D1013D" w:rsidRPr="00360798" w:rsidRDefault="00D1013D">
      <w:pPr>
        <w:ind w:firstLine="720"/>
        <w:jc w:val="both"/>
        <w:rPr>
          <w:sz w:val="20"/>
          <w:szCs w:val="20"/>
        </w:rPr>
      </w:pPr>
      <w:r w:rsidRPr="00360798">
        <w:rPr>
          <w:sz w:val="20"/>
          <w:szCs w:val="20"/>
        </w:rPr>
        <w:t>Для обеспечения удобства работы с цифровыми ресурсами и работами учащихся, как в кабинете инфо</w:t>
      </w:r>
      <w:r w:rsidRPr="00360798">
        <w:rPr>
          <w:sz w:val="20"/>
          <w:szCs w:val="20"/>
        </w:rPr>
        <w:t>р</w:t>
      </w:r>
      <w:r w:rsidRPr="00360798">
        <w:rPr>
          <w:sz w:val="20"/>
          <w:szCs w:val="20"/>
        </w:rPr>
        <w:t>матики, так и в школе в целом рекомендуется использовать файловый сервер, входящий в состав материально-технического обеспечения всего образовательного учреждения.</w:t>
      </w:r>
    </w:p>
    <w:p w:rsidR="00D1013D" w:rsidRPr="00360798" w:rsidRDefault="00D1013D">
      <w:pPr>
        <w:ind w:firstLine="720"/>
        <w:jc w:val="both"/>
        <w:rPr>
          <w:sz w:val="20"/>
          <w:szCs w:val="20"/>
        </w:rPr>
      </w:pPr>
      <w:r w:rsidRPr="00360798">
        <w:rPr>
          <w:sz w:val="20"/>
          <w:szCs w:val="20"/>
        </w:rPr>
        <w:t>Все программные средства, устанавливаемые на компьютерах в кабинете информатики и информационных технол</w:t>
      </w:r>
      <w:r w:rsidRPr="00360798">
        <w:rPr>
          <w:sz w:val="20"/>
          <w:szCs w:val="20"/>
        </w:rPr>
        <w:t>о</w:t>
      </w:r>
      <w:r w:rsidRPr="00360798">
        <w:rPr>
          <w:sz w:val="20"/>
          <w:szCs w:val="20"/>
        </w:rPr>
        <w:t>гий, а также на других компьютерах, установленных в образовательном учреждении, должна быть лицензированы для и</w:t>
      </w:r>
      <w:r w:rsidRPr="00360798">
        <w:rPr>
          <w:sz w:val="20"/>
          <w:szCs w:val="20"/>
        </w:rPr>
        <w:t>с</w:t>
      </w:r>
      <w:r w:rsidRPr="00360798">
        <w:rPr>
          <w:sz w:val="20"/>
          <w:szCs w:val="20"/>
        </w:rPr>
        <w:t>пользования во всей школе или на необходимом числе рабочих мест.</w:t>
      </w:r>
    </w:p>
    <w:p w:rsidR="00D1013D" w:rsidRPr="00360798" w:rsidRDefault="00D1013D">
      <w:pPr>
        <w:pStyle w:val="BodyText"/>
        <w:ind w:firstLine="720"/>
        <w:rPr>
          <w:rFonts w:ascii="Times New Roman" w:hAnsi="Times New Roman" w:cs="Times New Roman"/>
        </w:rPr>
      </w:pPr>
      <w:r w:rsidRPr="00360798">
        <w:rPr>
          <w:rFonts w:ascii="Times New Roman" w:hAnsi="Times New Roman" w:cs="Times New Roman"/>
        </w:rPr>
        <w:t>Оснащение кабинета должно предполагать его широкое использование не только для проведения уроков информ</w:t>
      </w:r>
      <w:r w:rsidRPr="00360798">
        <w:rPr>
          <w:rFonts w:ascii="Times New Roman" w:hAnsi="Times New Roman" w:cs="Times New Roman"/>
        </w:rPr>
        <w:t>а</w:t>
      </w:r>
      <w:r w:rsidRPr="00360798">
        <w:rPr>
          <w:rFonts w:ascii="Times New Roman" w:hAnsi="Times New Roman" w:cs="Times New Roman"/>
        </w:rPr>
        <w:t>тики, но и при преподавании других предметов. Учебный кабинет должен обеспечивать возможность проведения занятий по различным предметам, направленных, прежде всего, на поиск и обработку информации, подготовку и демонстрации мул</w:t>
      </w:r>
      <w:r w:rsidRPr="00360798">
        <w:rPr>
          <w:rFonts w:ascii="Times New Roman" w:hAnsi="Times New Roman" w:cs="Times New Roman"/>
        </w:rPr>
        <w:t>ь</w:t>
      </w:r>
      <w:r w:rsidRPr="00360798">
        <w:rPr>
          <w:rFonts w:ascii="Times New Roman" w:hAnsi="Times New Roman" w:cs="Times New Roman"/>
        </w:rPr>
        <w:t>тимедиа презентаций.</w:t>
      </w:r>
    </w:p>
    <w:p w:rsidR="00D1013D" w:rsidRPr="00360798" w:rsidRDefault="00D1013D">
      <w:pPr>
        <w:ind w:firstLine="720"/>
        <w:jc w:val="both"/>
        <w:rPr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2952"/>
        <w:gridCol w:w="108"/>
        <w:gridCol w:w="900"/>
        <w:gridCol w:w="141"/>
        <w:gridCol w:w="579"/>
        <w:gridCol w:w="378"/>
        <w:gridCol w:w="702"/>
        <w:gridCol w:w="447"/>
        <w:gridCol w:w="4021"/>
      </w:tblGrid>
      <w:tr w:rsidR="00D1013D" w:rsidRPr="00360798" w:rsidTr="009E628B">
        <w:trPr>
          <w:cantSplit/>
          <w:tblHeader/>
        </w:trPr>
        <w:tc>
          <w:tcPr>
            <w:tcW w:w="545" w:type="dxa"/>
            <w:vMerge w:val="restart"/>
            <w:vAlign w:val="center"/>
          </w:tcPr>
          <w:p w:rsidR="00D1013D" w:rsidRPr="00360798" w:rsidRDefault="00D101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0798"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D1013D" w:rsidRPr="00360798" w:rsidRDefault="00D101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0798">
              <w:rPr>
                <w:b/>
                <w:bCs/>
                <w:i/>
                <w:iCs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700" w:type="dxa"/>
            <w:gridSpan w:val="5"/>
            <w:vAlign w:val="center"/>
          </w:tcPr>
          <w:p w:rsidR="00D1013D" w:rsidRPr="00360798" w:rsidRDefault="00D101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0798">
              <w:rPr>
                <w:b/>
                <w:bCs/>
                <w:i/>
                <w:iCs/>
                <w:sz w:val="20"/>
                <w:szCs w:val="20"/>
              </w:rPr>
              <w:t>Необходимое количество</w:t>
            </w:r>
          </w:p>
        </w:tc>
        <w:tc>
          <w:tcPr>
            <w:tcW w:w="4468" w:type="dxa"/>
            <w:gridSpan w:val="2"/>
            <w:vMerge w:val="restart"/>
            <w:vAlign w:val="center"/>
          </w:tcPr>
          <w:p w:rsidR="00D1013D" w:rsidRPr="00360798" w:rsidRDefault="00D101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0798">
              <w:rPr>
                <w:b/>
                <w:bCs/>
                <w:i/>
                <w:iCs/>
                <w:sz w:val="20"/>
                <w:szCs w:val="20"/>
              </w:rPr>
              <w:t>Примечания</w:t>
            </w:r>
          </w:p>
        </w:tc>
      </w:tr>
      <w:tr w:rsidR="00D1013D" w:rsidRPr="00360798" w:rsidTr="009E628B">
        <w:trPr>
          <w:cantSplit/>
          <w:tblHeader/>
        </w:trPr>
        <w:tc>
          <w:tcPr>
            <w:tcW w:w="545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1013D" w:rsidRPr="00360798" w:rsidRDefault="00D101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0798">
              <w:rPr>
                <w:b/>
                <w:bCs/>
                <w:i/>
                <w:iCs/>
                <w:sz w:val="20"/>
                <w:szCs w:val="20"/>
              </w:rPr>
              <w:t>Осно</w:t>
            </w:r>
            <w:r w:rsidRPr="00360798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360798">
              <w:rPr>
                <w:b/>
                <w:bCs/>
                <w:i/>
                <w:iCs/>
                <w:sz w:val="20"/>
                <w:szCs w:val="20"/>
              </w:rPr>
              <w:t>ная школа</w:t>
            </w:r>
          </w:p>
        </w:tc>
        <w:tc>
          <w:tcPr>
            <w:tcW w:w="1800" w:type="dxa"/>
            <w:gridSpan w:val="4"/>
            <w:vAlign w:val="center"/>
          </w:tcPr>
          <w:p w:rsidR="00D1013D" w:rsidRPr="00360798" w:rsidRDefault="00D101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0798">
              <w:rPr>
                <w:b/>
                <w:bCs/>
                <w:i/>
                <w:iCs/>
                <w:sz w:val="20"/>
                <w:szCs w:val="20"/>
              </w:rPr>
              <w:t>Старшая школа</w:t>
            </w:r>
          </w:p>
        </w:tc>
        <w:tc>
          <w:tcPr>
            <w:tcW w:w="4468" w:type="dxa"/>
            <w:gridSpan w:val="2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  <w:tblHeader/>
        </w:trPr>
        <w:tc>
          <w:tcPr>
            <w:tcW w:w="545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1013D" w:rsidRPr="00360798" w:rsidRDefault="00D101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1013D" w:rsidRPr="00360798" w:rsidRDefault="00D101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0798">
              <w:rPr>
                <w:b/>
                <w:bCs/>
                <w:i/>
                <w:iCs/>
                <w:sz w:val="20"/>
                <w:szCs w:val="20"/>
              </w:rPr>
              <w:t>баз</w:t>
            </w:r>
            <w:r w:rsidRPr="00360798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360798">
              <w:rPr>
                <w:b/>
                <w:bCs/>
                <w:i/>
                <w:iCs/>
                <w:sz w:val="20"/>
                <w:szCs w:val="20"/>
              </w:rPr>
              <w:t>вая</w:t>
            </w:r>
          </w:p>
        </w:tc>
        <w:tc>
          <w:tcPr>
            <w:tcW w:w="1080" w:type="dxa"/>
            <w:gridSpan w:val="2"/>
            <w:vAlign w:val="center"/>
          </w:tcPr>
          <w:p w:rsidR="00D1013D" w:rsidRPr="00360798" w:rsidRDefault="00D101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0798">
              <w:rPr>
                <w:b/>
                <w:bCs/>
                <w:i/>
                <w:iCs/>
                <w:sz w:val="20"/>
                <w:szCs w:val="20"/>
              </w:rPr>
              <w:t>профил</w:t>
            </w:r>
            <w:r w:rsidRPr="00360798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360798">
              <w:rPr>
                <w:b/>
                <w:bCs/>
                <w:i/>
                <w:iCs/>
                <w:sz w:val="20"/>
                <w:szCs w:val="20"/>
              </w:rPr>
              <w:t>ная</w:t>
            </w:r>
          </w:p>
        </w:tc>
        <w:tc>
          <w:tcPr>
            <w:tcW w:w="4468" w:type="dxa"/>
            <w:gridSpan w:val="2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228" w:type="dxa"/>
            <w:gridSpan w:val="9"/>
          </w:tcPr>
          <w:p w:rsidR="00D1013D" w:rsidRPr="00360798" w:rsidRDefault="00D1013D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  <w:r w:rsidRPr="00360798">
              <w:rPr>
                <w:b/>
                <w:bCs/>
                <w:caps/>
                <w:sz w:val="20"/>
                <w:szCs w:val="20"/>
              </w:rPr>
              <w:t>Библиотечный фонд (книгопечатная продукция)</w:t>
            </w: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1.1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Стандарт основного общего обр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зования по информатике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68" w:type="dxa"/>
            <w:gridSpan w:val="2"/>
            <w:vMerge w:val="restart"/>
            <w:vAlign w:val="center"/>
          </w:tcPr>
          <w:p w:rsidR="00D1013D" w:rsidRPr="00360798" w:rsidRDefault="00D1013D">
            <w:pPr>
              <w:ind w:left="47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Стандарт по информатике, примерные пр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граммы, авторские рабочие программы входят в состав об</w:t>
            </w:r>
            <w:r w:rsidRPr="00360798">
              <w:rPr>
                <w:sz w:val="20"/>
                <w:szCs w:val="20"/>
              </w:rPr>
              <w:t>я</w:t>
            </w:r>
            <w:r w:rsidRPr="00360798">
              <w:rPr>
                <w:sz w:val="20"/>
                <w:szCs w:val="20"/>
              </w:rPr>
              <w:t>зательного программно-методического обеспеч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ния кабинета инфо</w:t>
            </w:r>
            <w:r w:rsidRPr="00360798">
              <w:rPr>
                <w:sz w:val="20"/>
                <w:szCs w:val="20"/>
              </w:rPr>
              <w:t>р</w:t>
            </w:r>
            <w:r w:rsidRPr="00360798">
              <w:rPr>
                <w:sz w:val="20"/>
                <w:szCs w:val="20"/>
              </w:rPr>
              <w:t xml:space="preserve">матики. </w:t>
            </w: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1.2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Стандарт среднего (полного) о</w:t>
            </w:r>
            <w:r w:rsidRPr="00360798">
              <w:rPr>
                <w:sz w:val="20"/>
                <w:szCs w:val="20"/>
              </w:rPr>
              <w:t>б</w:t>
            </w:r>
            <w:r w:rsidRPr="00360798">
              <w:rPr>
                <w:sz w:val="20"/>
                <w:szCs w:val="20"/>
              </w:rPr>
              <w:t>щего образования по инфо</w:t>
            </w:r>
            <w:r w:rsidRPr="00360798">
              <w:rPr>
                <w:sz w:val="20"/>
                <w:szCs w:val="20"/>
              </w:rPr>
              <w:t>р</w:t>
            </w:r>
            <w:r w:rsidRPr="00360798">
              <w:rPr>
                <w:sz w:val="20"/>
                <w:szCs w:val="20"/>
              </w:rPr>
              <w:t>матике (базовый уровень)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68" w:type="dxa"/>
            <w:gridSpan w:val="2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1.3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Стандарт среднего (полного) о</w:t>
            </w:r>
            <w:r w:rsidRPr="00360798">
              <w:rPr>
                <w:sz w:val="20"/>
                <w:szCs w:val="20"/>
              </w:rPr>
              <w:t>б</w:t>
            </w:r>
            <w:r w:rsidRPr="00360798">
              <w:rPr>
                <w:sz w:val="20"/>
                <w:szCs w:val="20"/>
              </w:rPr>
              <w:t>щего образования по инфо</w:t>
            </w:r>
            <w:r w:rsidRPr="00360798">
              <w:rPr>
                <w:sz w:val="20"/>
                <w:szCs w:val="20"/>
              </w:rPr>
              <w:t>р</w:t>
            </w:r>
            <w:r w:rsidRPr="00360798">
              <w:rPr>
                <w:sz w:val="20"/>
                <w:szCs w:val="20"/>
              </w:rPr>
              <w:t>матике (профильный уровень)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68" w:type="dxa"/>
            <w:gridSpan w:val="2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1.3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Примерная программа основн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го общего образования по информ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тике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68" w:type="dxa"/>
            <w:gridSpan w:val="2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1.4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Примерная программа среднего (полного) общего образования на базовом уровне по информ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тике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68" w:type="dxa"/>
            <w:gridSpan w:val="2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1.5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Примерная программа среднего (полного) общего образования на профильном уровне по информ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тике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68" w:type="dxa"/>
            <w:gridSpan w:val="2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1.6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Авторские рабочие программы по информатике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68" w:type="dxa"/>
            <w:gridSpan w:val="2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1.7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Методические пособия для уч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теля (рекомендации к проведению ур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ков)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468" w:type="dxa"/>
            <w:gridSpan w:val="2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1.8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Учебник по информатике для о</w:t>
            </w:r>
            <w:r w:rsidRPr="00360798">
              <w:rPr>
                <w:sz w:val="20"/>
                <w:szCs w:val="20"/>
              </w:rPr>
              <w:t>с</w:t>
            </w:r>
            <w:r w:rsidRPr="00360798">
              <w:rPr>
                <w:sz w:val="20"/>
                <w:szCs w:val="20"/>
              </w:rPr>
              <w:t>новной школы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 w:val="restart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 библиотечный фонд входят комплекты учебн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ков, рекомендованных или допущенных МОН РФ.</w:t>
            </w:r>
          </w:p>
          <w:p w:rsidR="00D1013D" w:rsidRPr="00360798" w:rsidRDefault="00D1013D">
            <w:pPr>
              <w:spacing w:before="120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При комплектации библиотечного фонда по</w:t>
            </w:r>
            <w:r w:rsidRPr="00360798">
              <w:rPr>
                <w:sz w:val="20"/>
                <w:szCs w:val="20"/>
              </w:rPr>
              <w:t>л</w:t>
            </w:r>
            <w:r w:rsidRPr="00360798">
              <w:rPr>
                <w:sz w:val="20"/>
                <w:szCs w:val="20"/>
              </w:rPr>
              <w:t>ными комплектами учебников целесообразно включить в состав книгопечатной продукции, имеющейся в кабинете информатики, не только УМК, испол</w:t>
            </w:r>
            <w:r w:rsidRPr="00360798">
              <w:rPr>
                <w:sz w:val="20"/>
                <w:szCs w:val="20"/>
              </w:rPr>
              <w:t>ь</w:t>
            </w:r>
            <w:r w:rsidRPr="00360798">
              <w:rPr>
                <w:sz w:val="20"/>
                <w:szCs w:val="20"/>
              </w:rPr>
              <w:t>зуемого в данной школе, но и по несколько экзем</w:t>
            </w:r>
            <w:r w:rsidRPr="00360798">
              <w:rPr>
                <w:sz w:val="20"/>
                <w:szCs w:val="20"/>
              </w:rPr>
              <w:t>п</w:t>
            </w:r>
            <w:r w:rsidRPr="00360798">
              <w:rPr>
                <w:sz w:val="20"/>
                <w:szCs w:val="20"/>
              </w:rPr>
              <w:t>ляров учебников из других УМК. Эти учебники могут быть использованы учащимися для выполн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ния практических р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 xml:space="preserve">бот, а также учителем как часть методического обеспечения кабинета. </w:t>
            </w: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1.9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 xml:space="preserve">Учебник для базового обучения 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1.10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Учебник для профильного обуч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ния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468" w:type="dxa"/>
            <w:gridSpan w:val="2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1.11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Учебники для базового обуч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ния с учетом профиля (гуман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тарный, естественно-научный, технолог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ческий)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1.12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Рабочая тетрадь по информ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тике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8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 состав библиотечного фонда целесообразно включать рабочие тетради, соответствующие и</w:t>
            </w:r>
            <w:r w:rsidRPr="00360798">
              <w:rPr>
                <w:sz w:val="20"/>
                <w:szCs w:val="20"/>
              </w:rPr>
              <w:t>с</w:t>
            </w:r>
            <w:r w:rsidRPr="00360798">
              <w:rPr>
                <w:sz w:val="20"/>
                <w:szCs w:val="20"/>
              </w:rPr>
              <w:t xml:space="preserve">пользуемым комплектам учебников. 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1.13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Научная, научно-популярная лит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ратура, периодические и</w:t>
            </w:r>
            <w:r w:rsidRPr="00360798">
              <w:rPr>
                <w:sz w:val="20"/>
                <w:szCs w:val="20"/>
              </w:rPr>
              <w:t>з</w:t>
            </w:r>
            <w:r w:rsidRPr="00360798">
              <w:rPr>
                <w:sz w:val="20"/>
                <w:szCs w:val="20"/>
              </w:rPr>
              <w:t>дания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468" w:type="dxa"/>
            <w:gridSpan w:val="2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Необходимы для подготовки докладов и сообщ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ний; Научные, научно-популярные и художестве</w:t>
            </w:r>
            <w:r w:rsidRPr="00360798">
              <w:rPr>
                <w:sz w:val="20"/>
                <w:szCs w:val="20"/>
              </w:rPr>
              <w:t>н</w:t>
            </w:r>
            <w:r w:rsidRPr="00360798">
              <w:rPr>
                <w:sz w:val="20"/>
                <w:szCs w:val="20"/>
              </w:rPr>
              <w:t>ные издания, необходимые для подготовки докл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дов, сообщений, рефератов и творческих работ должны содержаться в фондах школьной библи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теки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1.14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Справочные пособия (энциклоп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дии и т.п.)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468" w:type="dxa"/>
            <w:gridSpan w:val="2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1.15</w:t>
            </w:r>
          </w:p>
        </w:tc>
        <w:tc>
          <w:tcPr>
            <w:tcW w:w="3060" w:type="dxa"/>
            <w:gridSpan w:val="2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Дидактические материалы по всем курсам</w:t>
            </w:r>
          </w:p>
        </w:tc>
        <w:tc>
          <w:tcPr>
            <w:tcW w:w="900" w:type="dxa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72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080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4468" w:type="dxa"/>
            <w:gridSpan w:val="2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Сборники познавательных и развивающих з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даний, а также контрольно-измерительные м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териалы по отдельным темам и курсам.</w:t>
            </w:r>
          </w:p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28" w:type="dxa"/>
            <w:gridSpan w:val="9"/>
          </w:tcPr>
          <w:p w:rsidR="00D1013D" w:rsidRPr="00360798" w:rsidRDefault="00D1013D">
            <w:pPr>
              <w:rPr>
                <w:b/>
                <w:bCs/>
                <w:caps/>
                <w:sz w:val="20"/>
                <w:szCs w:val="20"/>
              </w:rPr>
            </w:pPr>
            <w:r w:rsidRPr="00360798">
              <w:rPr>
                <w:b/>
                <w:bCs/>
                <w:caps/>
                <w:sz w:val="20"/>
                <w:szCs w:val="20"/>
              </w:rPr>
              <w:t>Печатные пособия</w:t>
            </w: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07" w:type="dxa"/>
            <w:gridSpan w:val="8"/>
          </w:tcPr>
          <w:p w:rsidR="00D1013D" w:rsidRPr="00360798" w:rsidRDefault="00D1013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60798">
              <w:rPr>
                <w:i/>
                <w:iCs/>
                <w:sz w:val="20"/>
                <w:szCs w:val="20"/>
              </w:rPr>
              <w:t>Плакаты</w:t>
            </w:r>
          </w:p>
        </w:tc>
        <w:tc>
          <w:tcPr>
            <w:tcW w:w="4021" w:type="dxa"/>
            <w:vMerge w:val="restart"/>
            <w:vAlign w:val="center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Таблицы, схемы, диаграммы и графики дол</w:t>
            </w:r>
            <w:r w:rsidRPr="00360798">
              <w:rPr>
                <w:sz w:val="20"/>
                <w:szCs w:val="20"/>
              </w:rPr>
              <w:t>ж</w:t>
            </w:r>
            <w:r w:rsidRPr="00360798">
              <w:rPr>
                <w:sz w:val="20"/>
                <w:szCs w:val="20"/>
              </w:rPr>
              <w:t>ны быть представлены в виде демонстрацио</w:t>
            </w:r>
            <w:r w:rsidRPr="00360798">
              <w:rPr>
                <w:sz w:val="20"/>
                <w:szCs w:val="20"/>
              </w:rPr>
              <w:t>н</w:t>
            </w:r>
            <w:r w:rsidRPr="00360798">
              <w:rPr>
                <w:sz w:val="20"/>
                <w:szCs w:val="20"/>
              </w:rPr>
              <w:t>ного (настенного), полигр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фического издания и в цифровом виде (например, в виде набора слайдов мул</w:t>
            </w:r>
            <w:r w:rsidRPr="00360798">
              <w:rPr>
                <w:sz w:val="20"/>
                <w:szCs w:val="20"/>
              </w:rPr>
              <w:t>ь</w:t>
            </w:r>
            <w:r w:rsidRPr="00360798">
              <w:rPr>
                <w:sz w:val="20"/>
                <w:szCs w:val="20"/>
              </w:rPr>
              <w:t xml:space="preserve">тимедиа презентации). </w:t>
            </w:r>
          </w:p>
          <w:p w:rsidR="00D1013D" w:rsidRPr="00360798" w:rsidRDefault="00D1013D">
            <w:pPr>
              <w:rPr>
                <w:sz w:val="20"/>
                <w:szCs w:val="20"/>
              </w:rPr>
            </w:pPr>
          </w:p>
          <w:p w:rsidR="00D1013D" w:rsidRPr="00360798" w:rsidRDefault="00D1013D">
            <w:pPr>
              <w:rPr>
                <w:sz w:val="20"/>
                <w:szCs w:val="20"/>
              </w:rPr>
            </w:pPr>
          </w:p>
          <w:p w:rsidR="00D1013D" w:rsidRPr="00360798" w:rsidRDefault="00D1013D">
            <w:pPr>
              <w:rPr>
                <w:sz w:val="20"/>
                <w:szCs w:val="20"/>
              </w:rPr>
            </w:pPr>
          </w:p>
          <w:p w:rsidR="00D1013D" w:rsidRPr="00360798" w:rsidRDefault="00D1013D">
            <w:pPr>
              <w:rPr>
                <w:sz w:val="20"/>
                <w:szCs w:val="20"/>
              </w:rPr>
            </w:pPr>
          </w:p>
          <w:p w:rsidR="00D1013D" w:rsidRPr="00360798" w:rsidRDefault="00D1013D">
            <w:pPr>
              <w:rPr>
                <w:sz w:val="20"/>
                <w:szCs w:val="20"/>
              </w:rPr>
            </w:pPr>
          </w:p>
          <w:p w:rsidR="00D1013D" w:rsidRPr="00360798" w:rsidRDefault="00D1013D">
            <w:pPr>
              <w:rPr>
                <w:sz w:val="20"/>
                <w:szCs w:val="20"/>
              </w:rPr>
            </w:pPr>
          </w:p>
          <w:p w:rsidR="00D1013D" w:rsidRPr="00360798" w:rsidRDefault="00D1013D">
            <w:pPr>
              <w:rPr>
                <w:sz w:val="20"/>
                <w:szCs w:val="20"/>
              </w:rPr>
            </w:pPr>
          </w:p>
          <w:p w:rsidR="00D1013D" w:rsidRPr="00360798" w:rsidRDefault="00D1013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2.1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Организация рабочего места и техника безопасности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  <w:vAlign w:val="center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2.2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Архитектура компьютера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2.3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Архитектура компьютерных с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тей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2.4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Виды профессиональной инфо</w:t>
            </w:r>
            <w:r w:rsidRPr="00360798">
              <w:rPr>
                <w:sz w:val="20"/>
                <w:szCs w:val="20"/>
              </w:rPr>
              <w:t>р</w:t>
            </w:r>
            <w:r w:rsidRPr="00360798">
              <w:rPr>
                <w:sz w:val="20"/>
                <w:szCs w:val="20"/>
              </w:rPr>
              <w:t>мационной деятельности челов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ка и используемые и</w:t>
            </w:r>
            <w:r w:rsidRPr="00360798">
              <w:rPr>
                <w:sz w:val="20"/>
                <w:szCs w:val="20"/>
              </w:rPr>
              <w:t>н</w:t>
            </w:r>
            <w:r w:rsidRPr="00360798">
              <w:rPr>
                <w:sz w:val="20"/>
                <w:szCs w:val="20"/>
              </w:rPr>
              <w:t>струменты (технические средства и инфо</w:t>
            </w:r>
            <w:r w:rsidRPr="00360798">
              <w:rPr>
                <w:sz w:val="20"/>
                <w:szCs w:val="20"/>
              </w:rPr>
              <w:t>р</w:t>
            </w:r>
            <w:r w:rsidRPr="00360798">
              <w:rPr>
                <w:sz w:val="20"/>
                <w:szCs w:val="20"/>
              </w:rPr>
              <w:t>мационные р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сурсы)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2.5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Раскладка клавиатуры, испол</w:t>
            </w:r>
            <w:r w:rsidRPr="00360798">
              <w:rPr>
                <w:sz w:val="20"/>
                <w:szCs w:val="20"/>
              </w:rPr>
              <w:t>ь</w:t>
            </w:r>
            <w:r w:rsidRPr="00360798">
              <w:rPr>
                <w:sz w:val="20"/>
                <w:szCs w:val="20"/>
              </w:rPr>
              <w:t>зуемая при клавиатурном письме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2.6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История информатики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07" w:type="dxa"/>
            <w:gridSpan w:val="8"/>
          </w:tcPr>
          <w:p w:rsidR="00D1013D" w:rsidRPr="00360798" w:rsidRDefault="00D1013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60798">
              <w:rPr>
                <w:i/>
                <w:iCs/>
                <w:sz w:val="20"/>
                <w:szCs w:val="20"/>
              </w:rPr>
              <w:t>Схемы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2.7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Графический пользовател</w:t>
            </w:r>
            <w:r w:rsidRPr="00360798">
              <w:rPr>
                <w:sz w:val="20"/>
                <w:szCs w:val="20"/>
              </w:rPr>
              <w:t>ь</w:t>
            </w:r>
            <w:r w:rsidRPr="00360798">
              <w:rPr>
                <w:sz w:val="20"/>
                <w:szCs w:val="20"/>
              </w:rPr>
              <w:t>ский интерфейс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2.8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Информация, арифметика и</w:t>
            </w:r>
            <w:r w:rsidRPr="00360798">
              <w:rPr>
                <w:sz w:val="20"/>
                <w:szCs w:val="20"/>
              </w:rPr>
              <w:t>н</w:t>
            </w:r>
            <w:r w:rsidRPr="00360798">
              <w:rPr>
                <w:sz w:val="20"/>
                <w:szCs w:val="20"/>
              </w:rPr>
              <w:t>формационных процессов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2.9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Виды информационных ресу</w:t>
            </w:r>
            <w:r w:rsidRPr="00360798">
              <w:rPr>
                <w:sz w:val="20"/>
                <w:szCs w:val="20"/>
              </w:rPr>
              <w:t>р</w:t>
            </w:r>
            <w:r w:rsidRPr="00360798">
              <w:rPr>
                <w:sz w:val="20"/>
                <w:szCs w:val="20"/>
              </w:rPr>
              <w:t>сов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2.10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Виды информационных проце</w:t>
            </w:r>
            <w:r w:rsidRPr="00360798">
              <w:rPr>
                <w:sz w:val="20"/>
                <w:szCs w:val="20"/>
              </w:rPr>
              <w:t>с</w:t>
            </w:r>
            <w:r w:rsidRPr="00360798">
              <w:rPr>
                <w:sz w:val="20"/>
                <w:szCs w:val="20"/>
              </w:rPr>
              <w:t>сов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  <w:vAlign w:val="center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2.11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Представление информации (ди</w:t>
            </w:r>
            <w:r w:rsidRPr="00360798">
              <w:rPr>
                <w:sz w:val="20"/>
                <w:szCs w:val="20"/>
              </w:rPr>
              <w:t>с</w:t>
            </w:r>
            <w:r w:rsidRPr="00360798">
              <w:rPr>
                <w:sz w:val="20"/>
                <w:szCs w:val="20"/>
              </w:rPr>
              <w:t>кретизация)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2.12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Моделирование, формализ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ция, алгоритмизация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2.13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Основные этапы разработки пр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грамм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2.14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Системы счисления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2.15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Логические операции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2.16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Блок-схемы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2.17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Алгоритмические конструкции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2.18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 xml:space="preserve">Структуры баз данных 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2.18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 xml:space="preserve">Структуры веб-ресурсов 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2.19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i/>
                <w:iCs/>
                <w:sz w:val="20"/>
                <w:szCs w:val="20"/>
              </w:rPr>
              <w:t>Таблица</w:t>
            </w:r>
            <w:r w:rsidRPr="00360798">
              <w:rPr>
                <w:sz w:val="20"/>
                <w:szCs w:val="20"/>
              </w:rPr>
              <w:t xml:space="preserve"> Программа информат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 xml:space="preserve">зации школы 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</w:t>
            </w:r>
          </w:p>
        </w:tc>
        <w:tc>
          <w:tcPr>
            <w:tcW w:w="10228" w:type="dxa"/>
            <w:gridSpan w:val="9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b/>
                <w:bCs/>
                <w:caps/>
                <w:sz w:val="20"/>
                <w:szCs w:val="20"/>
              </w:rPr>
              <w:t>информационно-коммуникативные средства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8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i/>
                <w:iCs/>
                <w:sz w:val="20"/>
                <w:szCs w:val="20"/>
              </w:rPr>
              <w:t>Программные средства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Все программные средства должна быть л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цензированы для использования во всей шк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 xml:space="preserve">ле или на необходимом числе рабочих мест. 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3.1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3.2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Файловый менеджер (в сост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ве операционной системы или др.).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3.3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Почтовый клиент (входит в с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став операционных систем или др.).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3.4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Программа для организации о</w:t>
            </w:r>
            <w:r w:rsidRPr="00360798">
              <w:rPr>
                <w:sz w:val="20"/>
                <w:szCs w:val="20"/>
              </w:rPr>
              <w:t>б</w:t>
            </w:r>
            <w:r w:rsidRPr="00360798">
              <w:rPr>
                <w:sz w:val="20"/>
                <w:szCs w:val="20"/>
              </w:rPr>
              <w:t>щения и групповой работы с и</w:t>
            </w:r>
            <w:r w:rsidRPr="00360798">
              <w:rPr>
                <w:sz w:val="20"/>
                <w:szCs w:val="20"/>
              </w:rPr>
              <w:t>с</w:t>
            </w:r>
            <w:r w:rsidRPr="00360798">
              <w:rPr>
                <w:sz w:val="20"/>
                <w:szCs w:val="20"/>
              </w:rPr>
              <w:t>пользованием компьютерных с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тей.</w:t>
            </w:r>
          </w:p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3.5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Программная оболочка для орг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низации единого информацио</w:t>
            </w:r>
            <w:r w:rsidRPr="00360798">
              <w:rPr>
                <w:sz w:val="20"/>
                <w:szCs w:val="20"/>
              </w:rPr>
              <w:t>н</w:t>
            </w:r>
            <w:r w:rsidRPr="00360798">
              <w:rPr>
                <w:sz w:val="20"/>
                <w:szCs w:val="20"/>
              </w:rPr>
              <w:t>ного пространства школы, вкл</w:t>
            </w:r>
            <w:r w:rsidRPr="00360798">
              <w:rPr>
                <w:sz w:val="20"/>
                <w:szCs w:val="20"/>
              </w:rPr>
              <w:t>ю</w:t>
            </w:r>
            <w:r w:rsidRPr="00360798">
              <w:rPr>
                <w:sz w:val="20"/>
                <w:szCs w:val="20"/>
              </w:rPr>
              <w:t>чая возможность размещения р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бот учащихся и работу с цифр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выми ресурс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ми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3.6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Программное обеспечение для организации управляемого ко</w:t>
            </w:r>
            <w:r w:rsidRPr="00360798">
              <w:rPr>
                <w:sz w:val="20"/>
                <w:szCs w:val="20"/>
              </w:rPr>
              <w:t>л</w:t>
            </w:r>
            <w:r w:rsidRPr="00360798">
              <w:rPr>
                <w:sz w:val="20"/>
                <w:szCs w:val="20"/>
              </w:rPr>
              <w:t xml:space="preserve">лективного и безопасного доступа в </w:t>
            </w:r>
            <w:r w:rsidRPr="00360798">
              <w:rPr>
                <w:sz w:val="20"/>
                <w:szCs w:val="20"/>
                <w:lang w:val="en-US"/>
              </w:rPr>
              <w:t>In</w:t>
            </w:r>
            <w:r w:rsidRPr="00360798">
              <w:rPr>
                <w:sz w:val="20"/>
                <w:szCs w:val="20"/>
              </w:rPr>
              <w:t xml:space="preserve">ternet. Брандмауэр и </w:t>
            </w:r>
            <w:r w:rsidRPr="00360798">
              <w:rPr>
                <w:sz w:val="20"/>
                <w:szCs w:val="20"/>
                <w:lang w:val="en-US"/>
              </w:rPr>
              <w:t>HTTP</w:t>
            </w:r>
            <w:r w:rsidRPr="00360798">
              <w:rPr>
                <w:sz w:val="20"/>
                <w:szCs w:val="20"/>
              </w:rPr>
              <w:t>-прокси сервер.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Устанавливается на сервере, для остал</w:t>
            </w:r>
            <w:r w:rsidRPr="00360798">
              <w:rPr>
                <w:sz w:val="20"/>
                <w:szCs w:val="20"/>
              </w:rPr>
              <w:t>ь</w:t>
            </w:r>
            <w:r w:rsidRPr="00360798">
              <w:rPr>
                <w:sz w:val="20"/>
                <w:szCs w:val="20"/>
              </w:rPr>
              <w:t>ных компьютеров необходимы клиентские лице</w:t>
            </w:r>
            <w:r w:rsidRPr="00360798">
              <w:rPr>
                <w:sz w:val="20"/>
                <w:szCs w:val="20"/>
              </w:rPr>
              <w:t>н</w:t>
            </w:r>
            <w:r w:rsidRPr="00360798">
              <w:rPr>
                <w:sz w:val="20"/>
                <w:szCs w:val="20"/>
              </w:rPr>
              <w:t>зии.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3.7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Антивирусная программа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3.8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Программа-архиватор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3.9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Система оптического распознав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ния текста для русского, наци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нального и изучаемых иностра</w:t>
            </w:r>
            <w:r w:rsidRPr="00360798">
              <w:rPr>
                <w:sz w:val="20"/>
                <w:szCs w:val="20"/>
              </w:rPr>
              <w:t>н</w:t>
            </w:r>
            <w:r w:rsidRPr="00360798">
              <w:rPr>
                <w:sz w:val="20"/>
                <w:szCs w:val="20"/>
              </w:rPr>
              <w:t>ных языков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tabs>
                <w:tab w:val="left" w:pos="954"/>
              </w:tabs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3.10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 xml:space="preserve">Программа для записи </w:t>
            </w:r>
            <w:r w:rsidRPr="00360798">
              <w:rPr>
                <w:sz w:val="20"/>
                <w:szCs w:val="20"/>
                <w:lang w:val="en-US"/>
              </w:rPr>
              <w:t>CD</w:t>
            </w:r>
            <w:r w:rsidRPr="00360798">
              <w:rPr>
                <w:sz w:val="20"/>
                <w:szCs w:val="20"/>
              </w:rPr>
              <w:t xml:space="preserve"> и </w:t>
            </w:r>
            <w:r w:rsidRPr="00360798">
              <w:rPr>
                <w:sz w:val="20"/>
                <w:szCs w:val="20"/>
                <w:lang w:val="en-US"/>
              </w:rPr>
              <w:t>DVD</w:t>
            </w:r>
            <w:r w:rsidRPr="00360798">
              <w:rPr>
                <w:sz w:val="20"/>
                <w:szCs w:val="20"/>
              </w:rPr>
              <w:t xml:space="preserve"> дисков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tabs>
                <w:tab w:val="left" w:pos="954"/>
              </w:tabs>
              <w:rPr>
                <w:sz w:val="20"/>
                <w:szCs w:val="20"/>
                <w:highlight w:val="yellow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3.11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Комплект общеупотребимых пр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грамм, включающий: те</w:t>
            </w:r>
            <w:r w:rsidRPr="00360798">
              <w:rPr>
                <w:sz w:val="20"/>
                <w:szCs w:val="20"/>
              </w:rPr>
              <w:t>к</w:t>
            </w:r>
            <w:r w:rsidRPr="00360798">
              <w:rPr>
                <w:sz w:val="20"/>
                <w:szCs w:val="20"/>
              </w:rPr>
              <w:t>стовый редактор, программу разработки презентаций, электронные табл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цы.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3.12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Звуковой редактор.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3.13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Программа для организации а</w:t>
            </w:r>
            <w:r w:rsidRPr="00360798">
              <w:rPr>
                <w:sz w:val="20"/>
                <w:szCs w:val="20"/>
              </w:rPr>
              <w:t>у</w:t>
            </w:r>
            <w:r w:rsidRPr="00360798">
              <w:rPr>
                <w:sz w:val="20"/>
                <w:szCs w:val="20"/>
              </w:rPr>
              <w:t>диоархивов.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3.14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  <w:highlight w:val="green"/>
              </w:rPr>
            </w:pPr>
            <w:r w:rsidRPr="00360798">
              <w:rPr>
                <w:sz w:val="20"/>
                <w:szCs w:val="20"/>
              </w:rPr>
              <w:t>Редакторы векторной и ра</w:t>
            </w:r>
            <w:r w:rsidRPr="00360798">
              <w:rPr>
                <w:sz w:val="20"/>
                <w:szCs w:val="20"/>
              </w:rPr>
              <w:t>с</w:t>
            </w:r>
            <w:r w:rsidRPr="00360798">
              <w:rPr>
                <w:sz w:val="20"/>
                <w:szCs w:val="20"/>
              </w:rPr>
              <w:t>тровой графики.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3.15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Программа для просмотра стат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ческих изображений.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3.16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 xml:space="preserve">Мультимедиа проигрыватель 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Входящий в состав операционных систем или другой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3.17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Программа для проведения в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деомонтажа и сжатия видеофа</w:t>
            </w:r>
            <w:r w:rsidRPr="00360798">
              <w:rPr>
                <w:sz w:val="20"/>
                <w:szCs w:val="20"/>
              </w:rPr>
              <w:t>й</w:t>
            </w:r>
            <w:r w:rsidRPr="00360798">
              <w:rPr>
                <w:sz w:val="20"/>
                <w:szCs w:val="20"/>
              </w:rPr>
              <w:t>лов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3.18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Редактор Web-страниц.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3.19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 xml:space="preserve">Браузер 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Входящий в состав операционных систем или другой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3.20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Система управления базами да</w:t>
            </w:r>
            <w:r w:rsidRPr="00360798">
              <w:rPr>
                <w:sz w:val="20"/>
                <w:szCs w:val="20"/>
              </w:rPr>
              <w:t>н</w:t>
            </w:r>
            <w:r w:rsidRPr="00360798">
              <w:rPr>
                <w:sz w:val="20"/>
                <w:szCs w:val="20"/>
              </w:rPr>
              <w:t>ных, обеспечивающая необход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мые требования.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3.21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Геоинформационная система, позволяющая реализовать треб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 xml:space="preserve">вания стандарта по предметам, использующим картографический материал. 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3.22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Система автоматизированного проектирования.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3.23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Виртуальные компьютерные л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боратории по основным разделам курсов математики и естестве</w:t>
            </w:r>
            <w:r w:rsidRPr="00360798">
              <w:rPr>
                <w:sz w:val="20"/>
                <w:szCs w:val="20"/>
              </w:rPr>
              <w:t>н</w:t>
            </w:r>
            <w:r w:rsidRPr="00360798">
              <w:rPr>
                <w:sz w:val="20"/>
                <w:szCs w:val="20"/>
              </w:rPr>
              <w:t>ных наук.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3.24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Интегрированные творческие среды.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3.25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Программа-переводчик, мног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язычный электронный сл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варь.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3.26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Система программирования.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3.27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Клавиатурный тренажер.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3.28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Программное обеспечение для работы цифровой измер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тельной лаборатории, статистической о</w:t>
            </w:r>
            <w:r w:rsidRPr="00360798">
              <w:rPr>
                <w:sz w:val="20"/>
                <w:szCs w:val="20"/>
              </w:rPr>
              <w:t>б</w:t>
            </w:r>
            <w:r w:rsidRPr="00360798">
              <w:rPr>
                <w:sz w:val="20"/>
                <w:szCs w:val="20"/>
              </w:rPr>
              <w:t>работки и визу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лизации данных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3.29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Программное обеспечение для работы цифровой лаборат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рии конструирования и робототехн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ки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Для получения и обработки данных, пер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дачи результатов на стационарный ко</w:t>
            </w:r>
            <w:r w:rsidRPr="00360798">
              <w:rPr>
                <w:sz w:val="20"/>
                <w:szCs w:val="20"/>
              </w:rPr>
              <w:t>м</w:t>
            </w:r>
            <w:r w:rsidRPr="00360798">
              <w:rPr>
                <w:sz w:val="20"/>
                <w:szCs w:val="20"/>
              </w:rPr>
              <w:t>пьютер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3.30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 xml:space="preserve">Программное обеспечение для работы цифрового микроскопа 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Дает возможность редактировать изображ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ние, сохранять фото и видеоизображ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ний в стандартных форматах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3.31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Коллекции цифровых образов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тельных ресурсов по ра</w:t>
            </w:r>
            <w:r w:rsidRPr="00360798">
              <w:rPr>
                <w:sz w:val="20"/>
                <w:szCs w:val="20"/>
              </w:rPr>
              <w:t>з</w:t>
            </w:r>
            <w:r w:rsidRPr="00360798">
              <w:rPr>
                <w:sz w:val="20"/>
                <w:szCs w:val="20"/>
              </w:rPr>
              <w:t>личным учебным предметам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Предназначены для реализации интегративн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го подхода, позволяющего изучать информ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ционные технологии в ходе р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шения задач различных предметов, н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пример, осваивать геоинформационные системы в ходе их и</w:t>
            </w:r>
            <w:r w:rsidRPr="00360798">
              <w:rPr>
                <w:sz w:val="20"/>
                <w:szCs w:val="20"/>
              </w:rPr>
              <w:t>с</w:t>
            </w:r>
            <w:r w:rsidRPr="00360798">
              <w:rPr>
                <w:sz w:val="20"/>
                <w:szCs w:val="20"/>
              </w:rPr>
              <w:t>пользования в курсе географии</w:t>
            </w:r>
          </w:p>
          <w:p w:rsidR="00D1013D" w:rsidRPr="00360798" w:rsidRDefault="00D1013D">
            <w:pPr>
              <w:numPr>
                <w:ins w:id="0" w:author="Unknown" w:date="2004-05-24T06:47:00Z"/>
              </w:num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0228" w:type="dxa"/>
            <w:gridSpan w:val="9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b/>
                <w:bCs/>
                <w:caps/>
                <w:sz w:val="20"/>
                <w:szCs w:val="20"/>
              </w:rPr>
              <w:t>Экранно-звуковые пособия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4.1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 xml:space="preserve">Комплекты презентационных слайдов по всем разделам курсов 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Данные комплекты должны развивать и д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полнять комплекты, описанные в ра</w:t>
            </w:r>
            <w:r w:rsidRPr="00360798">
              <w:rPr>
                <w:sz w:val="20"/>
                <w:szCs w:val="20"/>
              </w:rPr>
              <w:t>з</w:t>
            </w:r>
            <w:r w:rsidRPr="00360798">
              <w:rPr>
                <w:sz w:val="20"/>
                <w:szCs w:val="20"/>
              </w:rPr>
              <w:t>деле «Печатные пособия».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0228" w:type="dxa"/>
            <w:gridSpan w:val="9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b/>
                <w:bCs/>
                <w:caps/>
                <w:sz w:val="20"/>
                <w:szCs w:val="20"/>
              </w:rPr>
              <w:t>Технические средства обучения (средства ИКТ)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5.1</w:t>
            </w:r>
          </w:p>
        </w:tc>
        <w:tc>
          <w:tcPr>
            <w:tcW w:w="2952" w:type="dxa"/>
          </w:tcPr>
          <w:p w:rsidR="00D1013D" w:rsidRPr="00360798" w:rsidRDefault="00D1013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798">
              <w:rPr>
                <w:color w:val="000000"/>
                <w:sz w:val="20"/>
                <w:szCs w:val="20"/>
              </w:rPr>
              <w:t>Экран (на штативе или насте</w:t>
            </w:r>
            <w:r w:rsidRPr="00360798">
              <w:rPr>
                <w:color w:val="000000"/>
                <w:sz w:val="20"/>
                <w:szCs w:val="20"/>
              </w:rPr>
              <w:t>н</w:t>
            </w:r>
            <w:r w:rsidRPr="00360798">
              <w:rPr>
                <w:color w:val="000000"/>
                <w:sz w:val="20"/>
                <w:szCs w:val="20"/>
              </w:rPr>
              <w:t xml:space="preserve">ный) 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Минимальный размер 1,25 Ч 1,25 м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5.2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 комплекте: кабель питания, кабели для по</w:t>
            </w:r>
            <w:r w:rsidRPr="00360798">
              <w:rPr>
                <w:sz w:val="20"/>
                <w:szCs w:val="20"/>
              </w:rPr>
              <w:t>д</w:t>
            </w:r>
            <w:r w:rsidRPr="00360798">
              <w:rPr>
                <w:sz w:val="20"/>
                <w:szCs w:val="20"/>
              </w:rPr>
              <w:t>ключения к компьютеру, видео и аудио и</w:t>
            </w:r>
            <w:r w:rsidRPr="00360798">
              <w:rPr>
                <w:sz w:val="20"/>
                <w:szCs w:val="20"/>
              </w:rPr>
              <w:t>с</w:t>
            </w:r>
            <w:r w:rsidRPr="00360798">
              <w:rPr>
                <w:sz w:val="20"/>
                <w:szCs w:val="20"/>
              </w:rPr>
              <w:t>точникам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5.3</w:t>
            </w:r>
          </w:p>
        </w:tc>
        <w:tc>
          <w:tcPr>
            <w:tcW w:w="2952" w:type="dxa"/>
          </w:tcPr>
          <w:p w:rsidR="00D1013D" w:rsidRPr="00360798" w:rsidRDefault="00D1013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798">
              <w:rPr>
                <w:color w:val="000000"/>
                <w:sz w:val="20"/>
                <w:szCs w:val="20"/>
              </w:rPr>
              <w:t>Персональный компьютер – р</w:t>
            </w:r>
            <w:r w:rsidRPr="00360798">
              <w:rPr>
                <w:color w:val="000000"/>
                <w:sz w:val="20"/>
                <w:szCs w:val="20"/>
              </w:rPr>
              <w:t>а</w:t>
            </w:r>
            <w:r w:rsidRPr="00360798">
              <w:rPr>
                <w:color w:val="000000"/>
                <w:sz w:val="20"/>
                <w:szCs w:val="20"/>
              </w:rPr>
              <w:t>бочее место учителя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jc w:val="both"/>
              <w:rPr>
                <w:color w:val="000000"/>
                <w:sz w:val="20"/>
                <w:szCs w:val="20"/>
              </w:rPr>
            </w:pPr>
            <w:r w:rsidRPr="00360798">
              <w:rPr>
                <w:color w:val="000000"/>
                <w:sz w:val="20"/>
                <w:szCs w:val="20"/>
              </w:rPr>
              <w:t xml:space="preserve">Основные технические требования: </w:t>
            </w:r>
          </w:p>
          <w:p w:rsidR="00D1013D" w:rsidRPr="00360798" w:rsidRDefault="00D1013D">
            <w:pPr>
              <w:jc w:val="both"/>
              <w:rPr>
                <w:color w:val="000000"/>
                <w:sz w:val="20"/>
                <w:szCs w:val="20"/>
              </w:rPr>
            </w:pPr>
            <w:r w:rsidRPr="00360798">
              <w:rPr>
                <w:color w:val="000000"/>
                <w:sz w:val="20"/>
                <w:szCs w:val="20"/>
              </w:rPr>
              <w:t>операционная система с графическим инте</w:t>
            </w:r>
            <w:r w:rsidRPr="00360798">
              <w:rPr>
                <w:color w:val="000000"/>
                <w:sz w:val="20"/>
                <w:szCs w:val="20"/>
              </w:rPr>
              <w:t>р</w:t>
            </w:r>
            <w:r w:rsidRPr="00360798">
              <w:rPr>
                <w:color w:val="000000"/>
                <w:sz w:val="20"/>
                <w:szCs w:val="20"/>
              </w:rPr>
              <w:t>фейсом, привод для чтения и записи компакт дисков, аудио-видео входы/выходы, возмо</w:t>
            </w:r>
            <w:r w:rsidRPr="00360798">
              <w:rPr>
                <w:color w:val="000000"/>
                <w:sz w:val="20"/>
                <w:szCs w:val="20"/>
              </w:rPr>
              <w:t>ж</w:t>
            </w:r>
            <w:r w:rsidRPr="00360798">
              <w:rPr>
                <w:color w:val="000000"/>
                <w:sz w:val="20"/>
                <w:szCs w:val="20"/>
              </w:rPr>
              <w:t>ность подключения к локальной сети и вых</w:t>
            </w:r>
            <w:r w:rsidRPr="00360798">
              <w:rPr>
                <w:color w:val="000000"/>
                <w:sz w:val="20"/>
                <w:szCs w:val="20"/>
              </w:rPr>
              <w:t>о</w:t>
            </w:r>
            <w:r w:rsidRPr="00360798">
              <w:rPr>
                <w:color w:val="000000"/>
                <w:sz w:val="20"/>
                <w:szCs w:val="20"/>
              </w:rPr>
              <w:t>да в Интернет; в комплекте: клавиатура, мышь со скро</w:t>
            </w:r>
            <w:r w:rsidRPr="00360798">
              <w:rPr>
                <w:color w:val="000000"/>
                <w:sz w:val="20"/>
                <w:szCs w:val="20"/>
              </w:rPr>
              <w:t>л</w:t>
            </w:r>
            <w:r w:rsidRPr="00360798">
              <w:rPr>
                <w:color w:val="000000"/>
                <w:sz w:val="20"/>
                <w:szCs w:val="20"/>
              </w:rPr>
              <w:t>лингом, коврик для мыши; оснащен акустическими системами, микрофоном и н</w:t>
            </w:r>
            <w:r w:rsidRPr="00360798">
              <w:rPr>
                <w:color w:val="000000"/>
                <w:sz w:val="20"/>
                <w:szCs w:val="20"/>
              </w:rPr>
              <w:t>а</w:t>
            </w:r>
            <w:r w:rsidRPr="00360798">
              <w:rPr>
                <w:color w:val="000000"/>
                <w:sz w:val="20"/>
                <w:szCs w:val="20"/>
              </w:rPr>
              <w:t>ушниками; может быть стационарным или переносным.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5.4</w:t>
            </w:r>
          </w:p>
        </w:tc>
        <w:tc>
          <w:tcPr>
            <w:tcW w:w="2952" w:type="dxa"/>
          </w:tcPr>
          <w:p w:rsidR="00D1013D" w:rsidRPr="00360798" w:rsidRDefault="00D1013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798">
              <w:rPr>
                <w:color w:val="000000"/>
                <w:sz w:val="20"/>
                <w:szCs w:val="20"/>
              </w:rPr>
              <w:t>Персональный компьютер – р</w:t>
            </w:r>
            <w:r w:rsidRPr="00360798">
              <w:rPr>
                <w:color w:val="000000"/>
                <w:sz w:val="20"/>
                <w:szCs w:val="20"/>
              </w:rPr>
              <w:t>а</w:t>
            </w:r>
            <w:r w:rsidRPr="00360798">
              <w:rPr>
                <w:color w:val="000000"/>
                <w:sz w:val="20"/>
                <w:szCs w:val="20"/>
              </w:rPr>
              <w:t>бочее место ученика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021" w:type="dxa"/>
          </w:tcPr>
          <w:p w:rsidR="00D1013D" w:rsidRPr="00360798" w:rsidRDefault="00D1013D">
            <w:pPr>
              <w:jc w:val="both"/>
              <w:rPr>
                <w:color w:val="000000"/>
                <w:sz w:val="20"/>
                <w:szCs w:val="20"/>
              </w:rPr>
            </w:pPr>
            <w:r w:rsidRPr="00360798">
              <w:rPr>
                <w:color w:val="000000"/>
                <w:sz w:val="20"/>
                <w:szCs w:val="20"/>
              </w:rPr>
              <w:t xml:space="preserve">Основные технические требования: </w:t>
            </w:r>
          </w:p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color w:val="000000"/>
                <w:sz w:val="20"/>
                <w:szCs w:val="20"/>
              </w:rPr>
              <w:t>операционная система с графическим инте</w:t>
            </w:r>
            <w:r w:rsidRPr="00360798">
              <w:rPr>
                <w:color w:val="000000"/>
                <w:sz w:val="20"/>
                <w:szCs w:val="20"/>
              </w:rPr>
              <w:t>р</w:t>
            </w:r>
            <w:r w:rsidRPr="00360798">
              <w:rPr>
                <w:color w:val="000000"/>
                <w:sz w:val="20"/>
                <w:szCs w:val="20"/>
              </w:rPr>
              <w:t>фейсом, привод для чтения компакт дисков, аудио-видео входы/выходы, во</w:t>
            </w:r>
            <w:r w:rsidRPr="00360798">
              <w:rPr>
                <w:color w:val="000000"/>
                <w:sz w:val="20"/>
                <w:szCs w:val="20"/>
              </w:rPr>
              <w:t>з</w:t>
            </w:r>
            <w:r w:rsidRPr="00360798">
              <w:rPr>
                <w:color w:val="000000"/>
                <w:sz w:val="20"/>
                <w:szCs w:val="20"/>
              </w:rPr>
              <w:t>можность подключения к локальной сети и выхода в Интернет; в комплекте: клави</w:t>
            </w:r>
            <w:r w:rsidRPr="00360798">
              <w:rPr>
                <w:color w:val="000000"/>
                <w:sz w:val="20"/>
                <w:szCs w:val="20"/>
              </w:rPr>
              <w:t>а</w:t>
            </w:r>
            <w:r w:rsidRPr="00360798">
              <w:rPr>
                <w:color w:val="000000"/>
                <w:sz w:val="20"/>
                <w:szCs w:val="20"/>
              </w:rPr>
              <w:t>тура, мышь со скроллингом, коврик для мыши; оснащен микрофоном и наушниками; может быть ст</w:t>
            </w:r>
            <w:r w:rsidRPr="00360798">
              <w:rPr>
                <w:color w:val="000000"/>
                <w:sz w:val="20"/>
                <w:szCs w:val="20"/>
              </w:rPr>
              <w:t>а</w:t>
            </w:r>
            <w:r w:rsidRPr="00360798">
              <w:rPr>
                <w:color w:val="000000"/>
                <w:sz w:val="20"/>
                <w:szCs w:val="20"/>
              </w:rPr>
              <w:t>ционарным или пер</w:t>
            </w:r>
            <w:r w:rsidRPr="00360798">
              <w:rPr>
                <w:color w:val="000000"/>
                <w:sz w:val="20"/>
                <w:szCs w:val="20"/>
              </w:rPr>
              <w:t>е</w:t>
            </w:r>
            <w:r w:rsidRPr="00360798">
              <w:rPr>
                <w:color w:val="000000"/>
                <w:sz w:val="20"/>
                <w:szCs w:val="20"/>
              </w:rPr>
              <w:t>носным.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5.5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Формат А4</w:t>
            </w:r>
          </w:p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Быстродействие не ниже 15 стр./мин, разр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шение не ниже 600 Ч 600 dpi</w:t>
            </w:r>
          </w:p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5.6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Принтер цветной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Формат А4</w:t>
            </w:r>
          </w:p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Ч/б печать: 10 стр./мин. (А4),</w:t>
            </w:r>
          </w:p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цветная печать: 6 стр./мин.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5.7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Принтер лазерный сетевой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Формат А4</w:t>
            </w:r>
          </w:p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Быстродействие не ниже 25 стр./мин, разр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шение не ниже 600Ч600 dpi; входит в состав материально-технического обесп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чения всего образовательного учрежд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 xml:space="preserve">ния 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5.8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Сервер</w:t>
            </w:r>
          </w:p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Обеспечивает техническую составля</w:t>
            </w:r>
            <w:r w:rsidRPr="00360798">
              <w:rPr>
                <w:sz w:val="20"/>
                <w:szCs w:val="20"/>
              </w:rPr>
              <w:t>ю</w:t>
            </w:r>
            <w:r w:rsidRPr="00360798">
              <w:rPr>
                <w:sz w:val="20"/>
                <w:szCs w:val="20"/>
              </w:rPr>
              <w:t>щую формирования единого информац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онного пространства школы. Организацию доступа к ресурсам Интернет. Должен обладать диск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вым пространством, достаточным для разм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щения цифровых обр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зовательных ресурсов необходимых для реализации образовател</w:t>
            </w:r>
            <w:r w:rsidRPr="00360798">
              <w:rPr>
                <w:sz w:val="20"/>
                <w:szCs w:val="20"/>
              </w:rPr>
              <w:t>ь</w:t>
            </w:r>
            <w:r w:rsidRPr="00360798">
              <w:rPr>
                <w:sz w:val="20"/>
                <w:szCs w:val="20"/>
              </w:rPr>
              <w:t>ных стандартов по всем предметам, а также размещения работ учащихся. Входит в состав матер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ально-технического обеспечения всего образовательного учреждения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5.9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Источник бесперебойного пит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ния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Обеспечивает работоспособность в усл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виях кратковременного сбоя электр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снабжения. Во всех образовательных учреждениях обеспеч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вает работу сервера, в местностях с неусто</w:t>
            </w:r>
            <w:r w:rsidRPr="00360798">
              <w:rPr>
                <w:sz w:val="20"/>
                <w:szCs w:val="20"/>
              </w:rPr>
              <w:t>й</w:t>
            </w:r>
            <w:r w:rsidRPr="00360798">
              <w:rPr>
                <w:sz w:val="20"/>
                <w:szCs w:val="20"/>
              </w:rPr>
              <w:t>чивым электроснабжением необходимо обе</w:t>
            </w:r>
            <w:r w:rsidRPr="00360798">
              <w:rPr>
                <w:sz w:val="20"/>
                <w:szCs w:val="20"/>
              </w:rPr>
              <w:t>с</w:t>
            </w:r>
            <w:r w:rsidRPr="00360798">
              <w:rPr>
                <w:sz w:val="20"/>
                <w:szCs w:val="20"/>
              </w:rPr>
              <w:t>печить бесперебойным питанием все устро</w:t>
            </w:r>
            <w:r w:rsidRPr="00360798">
              <w:rPr>
                <w:sz w:val="20"/>
                <w:szCs w:val="20"/>
              </w:rPr>
              <w:t>й</w:t>
            </w:r>
            <w:r w:rsidRPr="00360798">
              <w:rPr>
                <w:sz w:val="20"/>
                <w:szCs w:val="20"/>
              </w:rPr>
              <w:t>ства.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5.10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Комплект сетевого оборудов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ния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Должен обеспечивать соединение всех ко</w:t>
            </w:r>
            <w:r w:rsidRPr="00360798">
              <w:rPr>
                <w:sz w:val="20"/>
                <w:szCs w:val="20"/>
              </w:rPr>
              <w:t>м</w:t>
            </w:r>
            <w:r w:rsidRPr="00360798">
              <w:rPr>
                <w:sz w:val="20"/>
                <w:szCs w:val="20"/>
              </w:rPr>
              <w:t>пьютеров, установленных в школе в единую сеть с выделением отдельных групп, с по</w:t>
            </w:r>
            <w:r w:rsidRPr="00360798">
              <w:rPr>
                <w:sz w:val="20"/>
                <w:szCs w:val="20"/>
              </w:rPr>
              <w:t>д</w:t>
            </w:r>
            <w:r w:rsidRPr="00360798">
              <w:rPr>
                <w:sz w:val="20"/>
                <w:szCs w:val="20"/>
              </w:rPr>
              <w:t>ключением к серверу и вых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дом в Интернет.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5.11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Комплект оборудования для по</w:t>
            </w:r>
            <w:r w:rsidRPr="00360798">
              <w:rPr>
                <w:sz w:val="20"/>
                <w:szCs w:val="20"/>
              </w:rPr>
              <w:t>д</w:t>
            </w:r>
            <w:r w:rsidRPr="00360798">
              <w:rPr>
                <w:sz w:val="20"/>
                <w:szCs w:val="20"/>
              </w:rPr>
              <w:t>ключения к сети Интернет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Выбирается в зависимости от выбранного способа подключения конкретной школы. О</w:t>
            </w:r>
            <w:r w:rsidRPr="00360798">
              <w:rPr>
                <w:sz w:val="20"/>
                <w:szCs w:val="20"/>
              </w:rPr>
              <w:t>п</w:t>
            </w:r>
            <w:r w:rsidRPr="00360798">
              <w:rPr>
                <w:sz w:val="20"/>
                <w:szCs w:val="20"/>
              </w:rPr>
              <w:t>тимальной скоростью передачи явл</w:t>
            </w:r>
            <w:r w:rsidRPr="00360798">
              <w:rPr>
                <w:sz w:val="20"/>
                <w:szCs w:val="20"/>
              </w:rPr>
              <w:t>я</w:t>
            </w:r>
            <w:r w:rsidRPr="00360798">
              <w:rPr>
                <w:sz w:val="20"/>
                <w:szCs w:val="20"/>
              </w:rPr>
              <w:t>ется 2,4 Мбит/сек.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5.12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Специальные модификации ус</w:t>
            </w:r>
            <w:r w:rsidRPr="00360798">
              <w:rPr>
                <w:sz w:val="20"/>
                <w:szCs w:val="20"/>
              </w:rPr>
              <w:t>т</w:t>
            </w:r>
            <w:r w:rsidRPr="00360798">
              <w:rPr>
                <w:sz w:val="20"/>
                <w:szCs w:val="20"/>
              </w:rPr>
              <w:t>ройств для ручного ввода текст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вой информации и манипулир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вания экранными объектами – клавиатура и мышь (и разноо</w:t>
            </w:r>
            <w:r w:rsidRPr="00360798">
              <w:rPr>
                <w:sz w:val="20"/>
                <w:szCs w:val="20"/>
              </w:rPr>
              <w:t>б</w:t>
            </w:r>
            <w:r w:rsidRPr="00360798">
              <w:rPr>
                <w:sz w:val="20"/>
                <w:szCs w:val="20"/>
              </w:rPr>
              <w:t>разные ус</w:t>
            </w:r>
            <w:r w:rsidRPr="00360798">
              <w:rPr>
                <w:sz w:val="20"/>
                <w:szCs w:val="20"/>
              </w:rPr>
              <w:t>т</w:t>
            </w:r>
            <w:r w:rsidRPr="00360798">
              <w:rPr>
                <w:sz w:val="20"/>
                <w:szCs w:val="20"/>
              </w:rPr>
              <w:t>ройства аналогичного назн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чения)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Особую роль специальные модификации этих устройств играют для учащихся с проблемами двигательного характера, например, с ДЦП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5.13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Входит в состав материально-технического обеспечения всего образовательного учрежд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ния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9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i/>
                <w:iCs/>
                <w:sz w:val="20"/>
                <w:szCs w:val="20"/>
              </w:rPr>
              <w:t>Устройства для записи (ввода) визуальной и звуковой информации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5.14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Устройства создания графич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ской информации (графический пла</w:t>
            </w:r>
            <w:r w:rsidRPr="00360798">
              <w:rPr>
                <w:sz w:val="20"/>
                <w:szCs w:val="20"/>
              </w:rPr>
              <w:t>н</w:t>
            </w:r>
            <w:r w:rsidRPr="00360798">
              <w:rPr>
                <w:sz w:val="20"/>
                <w:szCs w:val="20"/>
              </w:rPr>
              <w:t>шет)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4021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Рабочая зона – не менее формата А6; чувств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тельность на нажим; ручка без элементов п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тания.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5.15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Сканер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Оптическое разрешение не менее 1200Ч2400 dpi</w:t>
            </w:r>
          </w:p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5.16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Цифровой фотоаппарат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Рекомендуется использовать фотоапп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раты со светочувствительным элементом не менее 1 мегапикселя</w:t>
            </w:r>
          </w:p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5.17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Устройство для чтения информ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ции с карты памяти</w:t>
            </w:r>
          </w:p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(картридер)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5.18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Цифровая видеокамера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 xml:space="preserve">С интерфейсом </w:t>
            </w:r>
            <w:r w:rsidRPr="00360798">
              <w:rPr>
                <w:sz w:val="20"/>
                <w:szCs w:val="20"/>
                <w:lang w:val="en-US"/>
              </w:rPr>
              <w:t>IEEE</w:t>
            </w:r>
            <w:r w:rsidRPr="00360798">
              <w:rPr>
                <w:sz w:val="20"/>
                <w:szCs w:val="20"/>
              </w:rPr>
              <w:t xml:space="preserve"> 1394; штатив для работы с видеокамерой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5.19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Web-камера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5.20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Устройства ввода/вывода звук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вой информации – микр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 xml:space="preserve">фон, наушники 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 комплекте к каждому рабочему месту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5.21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Устройства вывода/ вывода зв</w:t>
            </w:r>
            <w:r w:rsidRPr="00360798">
              <w:rPr>
                <w:sz w:val="20"/>
                <w:szCs w:val="20"/>
              </w:rPr>
              <w:t>у</w:t>
            </w:r>
            <w:r w:rsidRPr="00360798">
              <w:rPr>
                <w:sz w:val="20"/>
                <w:szCs w:val="20"/>
              </w:rPr>
              <w:t>ковой информации – ми</w:t>
            </w:r>
            <w:r w:rsidRPr="00360798">
              <w:rPr>
                <w:sz w:val="20"/>
                <w:szCs w:val="20"/>
              </w:rPr>
              <w:t>к</w:t>
            </w:r>
            <w:r w:rsidRPr="00360798">
              <w:rPr>
                <w:sz w:val="20"/>
                <w:szCs w:val="20"/>
              </w:rPr>
              <w:t>рофон, колонки и наушники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 комплекте к рабочему месту учителя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5.22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Устройства для создания муз</w:t>
            </w:r>
            <w:r w:rsidRPr="00360798">
              <w:rPr>
                <w:sz w:val="20"/>
                <w:szCs w:val="20"/>
              </w:rPr>
              <w:t>ы</w:t>
            </w:r>
            <w:r w:rsidRPr="00360798">
              <w:rPr>
                <w:sz w:val="20"/>
                <w:szCs w:val="20"/>
              </w:rPr>
              <w:t>кальной информации (музыкал</w:t>
            </w:r>
            <w:r w:rsidRPr="00360798">
              <w:rPr>
                <w:sz w:val="20"/>
                <w:szCs w:val="20"/>
              </w:rPr>
              <w:t>ь</w:t>
            </w:r>
            <w:r w:rsidRPr="00360798">
              <w:rPr>
                <w:sz w:val="20"/>
                <w:szCs w:val="20"/>
              </w:rPr>
              <w:t>ные клавиатуры)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Не менее 4-х октав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5.23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Внешний накопитель информ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360798">
              <w:rPr>
                <w:sz w:val="20"/>
                <w:szCs w:val="20"/>
              </w:rPr>
              <w:t>Емкость не менее 120 Гб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5.24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Мобильное устройство для хр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нения информации</w:t>
            </w:r>
            <w:r w:rsidRPr="00360798">
              <w:rPr>
                <w:sz w:val="20"/>
                <w:szCs w:val="20"/>
              </w:rPr>
              <w:br/>
              <w:t>(флеш-память)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 xml:space="preserve">Интерфейс </w:t>
            </w:r>
            <w:r w:rsidRPr="00360798">
              <w:rPr>
                <w:sz w:val="20"/>
                <w:szCs w:val="20"/>
                <w:lang w:val="en-US"/>
              </w:rPr>
              <w:t>USB</w:t>
            </w:r>
            <w:r w:rsidRPr="00360798">
              <w:rPr>
                <w:sz w:val="20"/>
                <w:szCs w:val="20"/>
              </w:rPr>
              <w:t>; емкость не менее 128 Мб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28" w:type="dxa"/>
            <w:gridSpan w:val="9"/>
          </w:tcPr>
          <w:p w:rsidR="00D1013D" w:rsidRPr="00360798" w:rsidRDefault="00D1013D">
            <w:pPr>
              <w:rPr>
                <w:i/>
                <w:iCs/>
                <w:sz w:val="20"/>
                <w:szCs w:val="20"/>
              </w:rPr>
            </w:pPr>
            <w:r w:rsidRPr="00360798">
              <w:rPr>
                <w:i/>
                <w:iCs/>
                <w:sz w:val="20"/>
                <w:szCs w:val="20"/>
              </w:rPr>
              <w:t>Расходные материалы</w:t>
            </w: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5.25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Бумага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1" w:type="dxa"/>
            <w:vMerge w:val="restart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Количество расходных материалов дол</w:t>
            </w:r>
            <w:r w:rsidRPr="00360798">
              <w:rPr>
                <w:sz w:val="20"/>
                <w:szCs w:val="20"/>
              </w:rPr>
              <w:t>ж</w:t>
            </w:r>
            <w:r w:rsidRPr="00360798">
              <w:rPr>
                <w:sz w:val="20"/>
                <w:szCs w:val="20"/>
              </w:rPr>
              <w:t>но определяться запросами образов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тельным учреждением и зависит от кол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чества классов и должно полностью обеспечивать потребн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сти учебного процесса</w:t>
            </w: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5.26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Картриджи для лазерного при</w:t>
            </w:r>
            <w:r w:rsidRPr="00360798">
              <w:rPr>
                <w:sz w:val="20"/>
                <w:szCs w:val="20"/>
              </w:rPr>
              <w:t>н</w:t>
            </w:r>
            <w:r w:rsidRPr="00360798">
              <w:rPr>
                <w:sz w:val="20"/>
                <w:szCs w:val="20"/>
              </w:rPr>
              <w:t>тера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1" w:type="dxa"/>
            <w:vMerge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5.27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Картриджи для струйного цве</w:t>
            </w:r>
            <w:r w:rsidRPr="00360798">
              <w:rPr>
                <w:sz w:val="20"/>
                <w:szCs w:val="20"/>
              </w:rPr>
              <w:t>т</w:t>
            </w:r>
            <w:r w:rsidRPr="00360798">
              <w:rPr>
                <w:sz w:val="20"/>
                <w:szCs w:val="20"/>
              </w:rPr>
              <w:t>ного принтера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1" w:type="dxa"/>
            <w:vMerge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5.28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Картриджи для копировальн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го аппарата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1" w:type="dxa"/>
            <w:vMerge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5.29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Дискеты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1" w:type="dxa"/>
            <w:vMerge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5.30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Диск для записи (</w:t>
            </w:r>
            <w:r w:rsidRPr="00360798">
              <w:rPr>
                <w:sz w:val="20"/>
                <w:szCs w:val="20"/>
                <w:lang w:val="en-US"/>
              </w:rPr>
              <w:t>CD</w:t>
            </w:r>
            <w:r w:rsidRPr="00360798">
              <w:rPr>
                <w:sz w:val="20"/>
                <w:szCs w:val="20"/>
              </w:rPr>
              <w:t>-</w:t>
            </w:r>
            <w:r w:rsidRPr="00360798">
              <w:rPr>
                <w:sz w:val="20"/>
                <w:szCs w:val="20"/>
                <w:lang w:val="en-US"/>
              </w:rPr>
              <w:t>R</w:t>
            </w:r>
            <w:r w:rsidRPr="00360798">
              <w:rPr>
                <w:sz w:val="20"/>
                <w:szCs w:val="20"/>
              </w:rPr>
              <w:t xml:space="preserve"> или </w:t>
            </w:r>
            <w:r w:rsidRPr="00360798">
              <w:rPr>
                <w:sz w:val="20"/>
                <w:szCs w:val="20"/>
                <w:lang w:val="en-US"/>
              </w:rPr>
              <w:t>CD</w:t>
            </w:r>
            <w:r w:rsidRPr="00360798">
              <w:rPr>
                <w:sz w:val="20"/>
                <w:szCs w:val="20"/>
              </w:rPr>
              <w:t>-</w:t>
            </w:r>
            <w:r w:rsidRPr="00360798">
              <w:rPr>
                <w:sz w:val="20"/>
                <w:szCs w:val="20"/>
                <w:lang w:val="en-US"/>
              </w:rPr>
              <w:t>RW</w:t>
            </w:r>
            <w:r w:rsidRPr="00360798">
              <w:rPr>
                <w:sz w:val="20"/>
                <w:szCs w:val="20"/>
              </w:rPr>
              <w:t>)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1" w:type="dxa"/>
            <w:vMerge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5.31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Спирт для протирки оборудов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ния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Ориентировочно – из расчета 20 г на одно устройство в год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b/>
                <w:bCs/>
                <w:caps/>
                <w:sz w:val="20"/>
                <w:szCs w:val="20"/>
              </w:rPr>
              <w:t>6.</w:t>
            </w:r>
          </w:p>
        </w:tc>
        <w:tc>
          <w:tcPr>
            <w:tcW w:w="10228" w:type="dxa"/>
            <w:gridSpan w:val="9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b/>
                <w:bCs/>
                <w:caps/>
                <w:sz w:val="20"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rPr>
                <w:caps/>
                <w:sz w:val="20"/>
                <w:szCs w:val="20"/>
              </w:rPr>
            </w:pPr>
            <w:r w:rsidRPr="00360798">
              <w:rPr>
                <w:caps/>
                <w:sz w:val="20"/>
                <w:szCs w:val="20"/>
              </w:rPr>
              <w:t>6.1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Конструктор для изучения лог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ческих схем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rPr>
                <w:caps/>
                <w:sz w:val="20"/>
                <w:szCs w:val="20"/>
              </w:rPr>
            </w:pPr>
            <w:r w:rsidRPr="00360798">
              <w:rPr>
                <w:caps/>
                <w:sz w:val="20"/>
                <w:szCs w:val="20"/>
              </w:rPr>
              <w:t>6.2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b/>
                <w:bCs/>
                <w:caps/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Комплект оборудования для ци</w:t>
            </w:r>
            <w:r w:rsidRPr="00360798">
              <w:rPr>
                <w:sz w:val="20"/>
                <w:szCs w:val="20"/>
              </w:rPr>
              <w:t>ф</w:t>
            </w:r>
            <w:r w:rsidRPr="00360798">
              <w:rPr>
                <w:sz w:val="20"/>
                <w:szCs w:val="20"/>
              </w:rPr>
              <w:t>ровой измерительной естестве</w:t>
            </w:r>
            <w:r w:rsidRPr="00360798">
              <w:rPr>
                <w:sz w:val="20"/>
                <w:szCs w:val="20"/>
              </w:rPr>
              <w:t>н</w:t>
            </w:r>
            <w:r w:rsidRPr="00360798">
              <w:rPr>
                <w:sz w:val="20"/>
                <w:szCs w:val="20"/>
              </w:rPr>
              <w:t>но-научной лаборат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 xml:space="preserve">рии на базе стационарного и/или карманного компьютеров 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Включает набор из нескольких (но не м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нее 7) цифровых датчиков (расстояния, температ</w:t>
            </w:r>
            <w:r w:rsidRPr="00360798">
              <w:rPr>
                <w:sz w:val="20"/>
                <w:szCs w:val="20"/>
              </w:rPr>
              <w:t>у</w:t>
            </w:r>
            <w:r w:rsidRPr="00360798">
              <w:rPr>
                <w:sz w:val="20"/>
                <w:szCs w:val="20"/>
              </w:rPr>
              <w:t>ры, освещенности, влажности, давления, тока, напряжения, магнитной индукции и пр.), обеспечивающих возможность измерений м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тодически обусловленных комплексов физ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ческих п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раметров с необходимой точностью, устройство для регистрации, сбора и хран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ния данных, карманный и стационарный компь</w:t>
            </w:r>
            <w:r w:rsidRPr="00360798">
              <w:rPr>
                <w:sz w:val="20"/>
                <w:szCs w:val="20"/>
              </w:rPr>
              <w:t>ю</w:t>
            </w:r>
            <w:r w:rsidRPr="00360798">
              <w:rPr>
                <w:sz w:val="20"/>
                <w:szCs w:val="20"/>
              </w:rPr>
              <w:t>тер, программное обеспечение для графич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ского представления резул</w:t>
            </w:r>
            <w:r w:rsidRPr="00360798">
              <w:rPr>
                <w:sz w:val="20"/>
                <w:szCs w:val="20"/>
              </w:rPr>
              <w:t>ь</w:t>
            </w:r>
            <w:r w:rsidRPr="00360798">
              <w:rPr>
                <w:sz w:val="20"/>
                <w:szCs w:val="20"/>
              </w:rPr>
              <w:t>татов измерений, их математической обработки и анализа, сб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ра и учета работ учителем.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rPr>
                <w:caps/>
                <w:sz w:val="20"/>
                <w:szCs w:val="20"/>
              </w:rPr>
            </w:pPr>
            <w:r w:rsidRPr="00360798">
              <w:rPr>
                <w:caps/>
                <w:sz w:val="20"/>
                <w:szCs w:val="20"/>
              </w:rPr>
              <w:t>6.3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b/>
                <w:bCs/>
                <w:caps/>
                <w:sz w:val="20"/>
                <w:szCs w:val="20"/>
                <w:highlight w:val="cyan"/>
              </w:rPr>
            </w:pPr>
            <w:r w:rsidRPr="00360798">
              <w:rPr>
                <w:sz w:val="20"/>
                <w:szCs w:val="20"/>
              </w:rPr>
              <w:t>Комплект оборудования для л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боратории конструирования и робототехники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 комплекте – набор конструктивных элеме</w:t>
            </w:r>
            <w:r w:rsidRPr="00360798">
              <w:rPr>
                <w:sz w:val="20"/>
                <w:szCs w:val="20"/>
              </w:rPr>
              <w:t>н</w:t>
            </w:r>
            <w:r w:rsidRPr="00360798">
              <w:rPr>
                <w:sz w:val="20"/>
                <w:szCs w:val="20"/>
              </w:rPr>
              <w:t>тов для создания программно упра</w:t>
            </w:r>
            <w:r w:rsidRPr="00360798">
              <w:rPr>
                <w:sz w:val="20"/>
                <w:szCs w:val="20"/>
              </w:rPr>
              <w:t>в</w:t>
            </w:r>
            <w:r w:rsidRPr="00360798">
              <w:rPr>
                <w:sz w:val="20"/>
                <w:szCs w:val="20"/>
              </w:rPr>
              <w:t>ляемых моделей, программируемый микропроцессо</w:t>
            </w:r>
            <w:r w:rsidRPr="00360798">
              <w:rPr>
                <w:sz w:val="20"/>
                <w:szCs w:val="20"/>
              </w:rPr>
              <w:t>р</w:t>
            </w:r>
            <w:r w:rsidRPr="00360798">
              <w:rPr>
                <w:sz w:val="20"/>
                <w:szCs w:val="20"/>
              </w:rPr>
              <w:t>ный блок, набор датчиков (освещенности, температуры, угла поворота и др.), регистр</w:t>
            </w:r>
            <w:r w:rsidRPr="00360798">
              <w:rPr>
                <w:sz w:val="20"/>
                <w:szCs w:val="20"/>
              </w:rPr>
              <w:t>и</w:t>
            </w:r>
            <w:r w:rsidRPr="00360798">
              <w:rPr>
                <w:sz w:val="20"/>
                <w:szCs w:val="20"/>
              </w:rPr>
              <w:t>рующих информацию об окружающей среде и обеспечивающих обратную связь, програм</w:t>
            </w:r>
            <w:r w:rsidRPr="00360798">
              <w:rPr>
                <w:sz w:val="20"/>
                <w:szCs w:val="20"/>
              </w:rPr>
              <w:t>м</w:t>
            </w:r>
            <w:r w:rsidRPr="00360798">
              <w:rPr>
                <w:sz w:val="20"/>
                <w:szCs w:val="20"/>
              </w:rPr>
              <w:t>ное обеспеч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ние для управления созданными модел</w:t>
            </w:r>
            <w:r w:rsidRPr="00360798">
              <w:rPr>
                <w:sz w:val="20"/>
                <w:szCs w:val="20"/>
              </w:rPr>
              <w:t>я</w:t>
            </w:r>
            <w:r w:rsidRPr="00360798">
              <w:rPr>
                <w:sz w:val="20"/>
                <w:szCs w:val="20"/>
              </w:rPr>
              <w:t>ми.*</w:t>
            </w:r>
          </w:p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* необходим компьютер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rPr>
                <w:caps/>
                <w:sz w:val="20"/>
                <w:szCs w:val="20"/>
              </w:rPr>
            </w:pPr>
            <w:r w:rsidRPr="00360798">
              <w:rPr>
                <w:caps/>
                <w:sz w:val="20"/>
                <w:szCs w:val="20"/>
              </w:rPr>
              <w:t>6.4</w:t>
            </w:r>
          </w:p>
        </w:tc>
        <w:tc>
          <w:tcPr>
            <w:tcW w:w="2952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Цифровой микроскоп или ус</w:t>
            </w:r>
            <w:r w:rsidRPr="00360798">
              <w:rPr>
                <w:sz w:val="20"/>
                <w:szCs w:val="20"/>
              </w:rPr>
              <w:t>т</w:t>
            </w:r>
            <w:r w:rsidRPr="00360798">
              <w:rPr>
                <w:sz w:val="20"/>
                <w:szCs w:val="20"/>
              </w:rPr>
              <w:t>ройство для сопряжения обычн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го микроскопа и цифровой фот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камеры.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Подключаемый к компьютеру микроскоп, обеспечивающий изменяемую кратность ув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личения; верхняя и нижняя подсветка пре</w:t>
            </w:r>
            <w:r w:rsidRPr="00360798">
              <w:rPr>
                <w:sz w:val="20"/>
                <w:szCs w:val="20"/>
              </w:rPr>
              <w:t>д</w:t>
            </w:r>
            <w:r w:rsidRPr="00360798">
              <w:rPr>
                <w:sz w:val="20"/>
                <w:szCs w:val="20"/>
              </w:rPr>
              <w:t>метного столика; прилагаемое пр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граммное обеспечение должно обеспечивать возмо</w:t>
            </w:r>
            <w:r w:rsidRPr="00360798">
              <w:rPr>
                <w:sz w:val="20"/>
                <w:szCs w:val="20"/>
              </w:rPr>
              <w:t>ж</w:t>
            </w:r>
            <w:r w:rsidRPr="00360798">
              <w:rPr>
                <w:sz w:val="20"/>
                <w:szCs w:val="20"/>
              </w:rPr>
              <w:t>ность сохранения статических и динамич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ских изображений в стандар</w:t>
            </w:r>
            <w:r w:rsidRPr="00360798">
              <w:rPr>
                <w:sz w:val="20"/>
                <w:szCs w:val="20"/>
              </w:rPr>
              <w:t>т</w:t>
            </w:r>
            <w:r w:rsidRPr="00360798">
              <w:rPr>
                <w:sz w:val="20"/>
                <w:szCs w:val="20"/>
              </w:rPr>
              <w:t>ных форматах с разрешением, достаточным для учебного пр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цесса.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228" w:type="dxa"/>
            <w:gridSpan w:val="9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МОДЕЛИ</w:t>
            </w: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7.1</w:t>
            </w:r>
          </w:p>
        </w:tc>
        <w:tc>
          <w:tcPr>
            <w:tcW w:w="2952" w:type="dxa"/>
          </w:tcPr>
          <w:p w:rsidR="00D1013D" w:rsidRPr="00360798" w:rsidRDefault="00D1013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Устройство персонального ко</w:t>
            </w:r>
            <w:r w:rsidRPr="00360798">
              <w:rPr>
                <w:sz w:val="20"/>
                <w:szCs w:val="20"/>
              </w:rPr>
              <w:t>м</w:t>
            </w:r>
            <w:r w:rsidRPr="00360798">
              <w:rPr>
                <w:sz w:val="20"/>
                <w:szCs w:val="20"/>
              </w:rPr>
              <w:t>пьютера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4021" w:type="dxa"/>
            <w:vMerge w:val="restart"/>
            <w:vAlign w:val="center"/>
          </w:tcPr>
          <w:p w:rsidR="00D1013D" w:rsidRPr="00360798" w:rsidRDefault="00D1013D">
            <w:pPr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Модели могут быть представлены в ци</w:t>
            </w:r>
            <w:r w:rsidRPr="00360798">
              <w:rPr>
                <w:sz w:val="20"/>
                <w:szCs w:val="20"/>
              </w:rPr>
              <w:t>ф</w:t>
            </w:r>
            <w:r w:rsidRPr="00360798">
              <w:rPr>
                <w:sz w:val="20"/>
                <w:szCs w:val="20"/>
              </w:rPr>
              <w:t>ровом формате для демонстрации на компьютере</w:t>
            </w: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7.2</w:t>
            </w:r>
          </w:p>
        </w:tc>
        <w:tc>
          <w:tcPr>
            <w:tcW w:w="2952" w:type="dxa"/>
          </w:tcPr>
          <w:p w:rsidR="00D1013D" w:rsidRPr="00360798" w:rsidRDefault="00D1013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 xml:space="preserve">Преобразование информации в компьютере 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7.3</w:t>
            </w:r>
          </w:p>
        </w:tc>
        <w:tc>
          <w:tcPr>
            <w:tcW w:w="2952" w:type="dxa"/>
          </w:tcPr>
          <w:p w:rsidR="00D1013D" w:rsidRPr="00360798" w:rsidRDefault="00D1013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Информационные сети и п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редача информации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rPr>
          <w:cantSplit/>
        </w:trPr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7.4</w:t>
            </w:r>
          </w:p>
        </w:tc>
        <w:tc>
          <w:tcPr>
            <w:tcW w:w="2952" w:type="dxa"/>
          </w:tcPr>
          <w:p w:rsidR="00D1013D" w:rsidRPr="00360798" w:rsidRDefault="00D1013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Модели основных устройств ИКТ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4021" w:type="dxa"/>
            <w:vMerge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228" w:type="dxa"/>
            <w:gridSpan w:val="9"/>
          </w:tcPr>
          <w:p w:rsidR="00D1013D" w:rsidRPr="00360798" w:rsidRDefault="00D1013D">
            <w:pPr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НАТУРАЛЬНЫЕ ОБЪЕКТЫ</w:t>
            </w: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8.1</w:t>
            </w:r>
          </w:p>
        </w:tc>
        <w:tc>
          <w:tcPr>
            <w:tcW w:w="2952" w:type="dxa"/>
          </w:tcPr>
          <w:p w:rsidR="00D1013D" w:rsidRPr="00360798" w:rsidRDefault="00D1013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В качестве натуральных об</w:t>
            </w:r>
            <w:r w:rsidRPr="00360798">
              <w:rPr>
                <w:sz w:val="20"/>
                <w:szCs w:val="20"/>
              </w:rPr>
              <w:t>ъ</w:t>
            </w:r>
            <w:r w:rsidRPr="00360798">
              <w:rPr>
                <w:sz w:val="20"/>
                <w:szCs w:val="20"/>
              </w:rPr>
              <w:t>ектов предполагается испол</w:t>
            </w:r>
            <w:r w:rsidRPr="00360798">
              <w:rPr>
                <w:sz w:val="20"/>
                <w:szCs w:val="20"/>
              </w:rPr>
              <w:t>ь</w:t>
            </w:r>
            <w:r w:rsidRPr="00360798">
              <w:rPr>
                <w:sz w:val="20"/>
                <w:szCs w:val="20"/>
              </w:rPr>
              <w:t>зование средств ИКТ, описанных в разд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лах «Технические средства об</w:t>
            </w:r>
            <w:r w:rsidRPr="00360798">
              <w:rPr>
                <w:sz w:val="20"/>
                <w:szCs w:val="20"/>
              </w:rPr>
              <w:t>у</w:t>
            </w:r>
            <w:r w:rsidRPr="00360798">
              <w:rPr>
                <w:sz w:val="20"/>
                <w:szCs w:val="20"/>
              </w:rPr>
              <w:t>чения» и «Уче</w:t>
            </w:r>
            <w:r w:rsidRPr="00360798">
              <w:rPr>
                <w:sz w:val="20"/>
                <w:szCs w:val="20"/>
              </w:rPr>
              <w:t>б</w:t>
            </w:r>
            <w:r w:rsidRPr="00360798">
              <w:rPr>
                <w:sz w:val="20"/>
                <w:szCs w:val="20"/>
              </w:rPr>
              <w:t>но-практическое оборудов</w:t>
            </w:r>
            <w:r w:rsidRPr="00360798">
              <w:rPr>
                <w:sz w:val="20"/>
                <w:szCs w:val="20"/>
              </w:rPr>
              <w:t>а</w:t>
            </w:r>
            <w:r w:rsidRPr="00360798">
              <w:rPr>
                <w:sz w:val="20"/>
                <w:szCs w:val="20"/>
              </w:rPr>
              <w:t>ние»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8.2</w:t>
            </w:r>
          </w:p>
        </w:tc>
        <w:tc>
          <w:tcPr>
            <w:tcW w:w="2952" w:type="dxa"/>
          </w:tcPr>
          <w:p w:rsidR="00D1013D" w:rsidRPr="00360798" w:rsidRDefault="00D1013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Микропрепараты для изучения с помощью цифрового микр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скопа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2952" w:type="dxa"/>
          </w:tcPr>
          <w:p w:rsidR="00D1013D" w:rsidRPr="00360798" w:rsidRDefault="00D1013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МЕБЕЛЬ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9.1</w:t>
            </w:r>
          </w:p>
        </w:tc>
        <w:tc>
          <w:tcPr>
            <w:tcW w:w="2952" w:type="dxa"/>
          </w:tcPr>
          <w:p w:rsidR="00D1013D" w:rsidRPr="00360798" w:rsidRDefault="00D1013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Компьютерный стол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Д/Ф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9.2</w:t>
            </w:r>
          </w:p>
        </w:tc>
        <w:tc>
          <w:tcPr>
            <w:tcW w:w="2952" w:type="dxa"/>
          </w:tcPr>
          <w:p w:rsidR="00D1013D" w:rsidRPr="00360798" w:rsidRDefault="00D1013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Аудиторная доска для письма фломастером с магнитной п</w:t>
            </w:r>
            <w:r w:rsidRPr="00360798">
              <w:rPr>
                <w:sz w:val="20"/>
                <w:szCs w:val="20"/>
              </w:rPr>
              <w:t>о</w:t>
            </w:r>
            <w:r w:rsidRPr="00360798">
              <w:rPr>
                <w:sz w:val="20"/>
                <w:szCs w:val="20"/>
              </w:rPr>
              <w:t>верхностью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9.3</w:t>
            </w:r>
          </w:p>
        </w:tc>
        <w:tc>
          <w:tcPr>
            <w:tcW w:w="2952" w:type="dxa"/>
          </w:tcPr>
          <w:p w:rsidR="00D1013D" w:rsidRPr="00360798" w:rsidRDefault="00D1013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Стойки для хранения компакт-дисков, запирающаяся на ключ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  <w:tr w:rsidR="00D1013D" w:rsidRPr="00360798" w:rsidTr="009E628B">
        <w:tc>
          <w:tcPr>
            <w:tcW w:w="545" w:type="dxa"/>
          </w:tcPr>
          <w:p w:rsidR="00D1013D" w:rsidRPr="00360798" w:rsidRDefault="00D1013D">
            <w:pPr>
              <w:jc w:val="both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9.4</w:t>
            </w:r>
          </w:p>
        </w:tc>
        <w:tc>
          <w:tcPr>
            <w:tcW w:w="2952" w:type="dxa"/>
          </w:tcPr>
          <w:p w:rsidR="00D1013D" w:rsidRPr="00360798" w:rsidRDefault="00D1013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798">
              <w:rPr>
                <w:sz w:val="20"/>
                <w:szCs w:val="20"/>
              </w:rPr>
              <w:t>Запирающиеся шкафы для хран</w:t>
            </w:r>
            <w:r w:rsidRPr="00360798">
              <w:rPr>
                <w:sz w:val="20"/>
                <w:szCs w:val="20"/>
              </w:rPr>
              <w:t>е</w:t>
            </w:r>
            <w:r w:rsidRPr="00360798">
              <w:rPr>
                <w:sz w:val="20"/>
                <w:szCs w:val="20"/>
              </w:rPr>
              <w:t>ния оборудования</w:t>
            </w:r>
          </w:p>
        </w:tc>
        <w:tc>
          <w:tcPr>
            <w:tcW w:w="1149" w:type="dxa"/>
            <w:gridSpan w:val="3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57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149" w:type="dxa"/>
            <w:gridSpan w:val="2"/>
          </w:tcPr>
          <w:p w:rsidR="00D1013D" w:rsidRPr="00360798" w:rsidRDefault="00D1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98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021" w:type="dxa"/>
          </w:tcPr>
          <w:p w:rsidR="00D1013D" w:rsidRPr="00360798" w:rsidRDefault="00D1013D">
            <w:pPr>
              <w:rPr>
                <w:sz w:val="20"/>
                <w:szCs w:val="20"/>
              </w:rPr>
            </w:pPr>
          </w:p>
        </w:tc>
      </w:tr>
    </w:tbl>
    <w:p w:rsidR="00D1013D" w:rsidRPr="00360798" w:rsidRDefault="00D1013D">
      <w:pPr>
        <w:rPr>
          <w:sz w:val="20"/>
          <w:szCs w:val="20"/>
        </w:rPr>
      </w:pPr>
    </w:p>
    <w:sectPr w:rsidR="00D1013D" w:rsidRPr="00360798" w:rsidSect="009E628B">
      <w:headerReference w:type="default" r:id="rId7"/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3D" w:rsidRDefault="00D1013D">
      <w:r>
        <w:separator/>
      </w:r>
    </w:p>
  </w:endnote>
  <w:endnote w:type="continuationSeparator" w:id="0">
    <w:p w:rsidR="00D1013D" w:rsidRDefault="00D10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3D" w:rsidRDefault="00D1013D">
      <w:r>
        <w:separator/>
      </w:r>
    </w:p>
  </w:footnote>
  <w:footnote w:type="continuationSeparator" w:id="0">
    <w:p w:rsidR="00D1013D" w:rsidRDefault="00D10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3D" w:rsidRDefault="00D1013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340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04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1C4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20A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98C6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4A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B657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AA0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76D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6EA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D414C"/>
    <w:multiLevelType w:val="hybridMultilevel"/>
    <w:tmpl w:val="A27A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CA1079"/>
    <w:multiLevelType w:val="multilevel"/>
    <w:tmpl w:val="4AAE43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B123A9C"/>
    <w:multiLevelType w:val="hybridMultilevel"/>
    <w:tmpl w:val="469AE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C01A7"/>
    <w:multiLevelType w:val="hybridMultilevel"/>
    <w:tmpl w:val="3A8EBA64"/>
    <w:lvl w:ilvl="0" w:tplc="1734A96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28B"/>
    <w:rsid w:val="002D712D"/>
    <w:rsid w:val="00360798"/>
    <w:rsid w:val="005E4F2F"/>
    <w:rsid w:val="009903A1"/>
    <w:rsid w:val="009E628B"/>
    <w:rsid w:val="00D1013D"/>
    <w:rsid w:val="00D43677"/>
    <w:rsid w:val="00F7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B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1B9"/>
    <w:pPr>
      <w:keepNext/>
      <w:jc w:val="center"/>
      <w:outlineLvl w:val="1"/>
    </w:pPr>
    <w:rPr>
      <w:rFonts w:ascii="Arial" w:hAnsi="Arial" w:cs="Arial"/>
      <w:b/>
      <w:bCs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1B9"/>
    <w:pPr>
      <w:keepNext/>
      <w:jc w:val="center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1B9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11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11B9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11B9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711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1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11B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1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1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711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11B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711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11B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11B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711B9"/>
    <w:pPr>
      <w:shd w:val="clear" w:color="auto" w:fill="FFFFFF"/>
      <w:ind w:firstLine="565"/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11B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711B9"/>
    <w:pPr>
      <w:shd w:val="clear" w:color="auto" w:fill="FFFFFF"/>
      <w:ind w:firstLine="54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11B9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711B9"/>
    <w:pPr>
      <w:shd w:val="clear" w:color="auto" w:fill="FFFFFF"/>
      <w:spacing w:before="4"/>
      <w:ind w:right="4" w:firstLine="569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711B9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711B9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11B9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711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711B9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3390</Words>
  <Characters>19324</Characters>
  <Application>Microsoft Office Outlook</Application>
  <DocSecurity>0</DocSecurity>
  <Lines>0</Lines>
  <Paragraphs>0</Paragraphs>
  <ScaleCrop>false</ScaleCrop>
  <Company>Издательская фирма Сентябрь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</dc:title>
  <dc:subject/>
  <dc:creator>Пользователь</dc:creator>
  <cp:keywords/>
  <dc:description/>
  <cp:lastModifiedBy>Microsoft Office</cp:lastModifiedBy>
  <cp:revision>2</cp:revision>
  <cp:lastPrinted>2010-02-21T10:56:00Z</cp:lastPrinted>
  <dcterms:created xsi:type="dcterms:W3CDTF">2018-08-31T20:11:00Z</dcterms:created>
  <dcterms:modified xsi:type="dcterms:W3CDTF">2018-08-31T20:11:00Z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520577096</vt:i4>
  </property>
  <property fmtid="{D5CDD505-2E9C-101B-9397-08002B2CF9AE}" pid="3" name="_EmailSubject">
    <vt:lpwstr>Маттехобеспечение информатика( проект)_04-05-22 2.05</vt:lpwstr>
  </property>
  <property fmtid="{D5CDD505-2E9C-101B-9397-08002B2CF9AE}" pid="4" name="_AuthorEmail">
    <vt:lpwstr>AMuranov@mtu-net.ru</vt:lpwstr>
  </property>
  <property fmtid="{D5CDD505-2E9C-101B-9397-08002B2CF9AE}" pid="5" name="_AuthorEmailDisplayName">
    <vt:lpwstr>Муранов Алексей</vt:lpwstr>
  </property>
  <property fmtid="{D5CDD505-2E9C-101B-9397-08002B2CF9AE}" pid="6" name="_PreviousAdHocReviewCycleID">
    <vt:i4>1591296774</vt:i4>
  </property>
  <property fmtid="{D5CDD505-2E9C-101B-9397-08002B2CF9AE}" pid="7" name="_ReviewingToolsShownOnce">
    <vt:lpwstr/>
  </property>
</Properties>
</file>